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877" w:type="dxa"/>
        <w:tblInd w:w="-459" w:type="dxa"/>
        <w:tblLook w:val="04A0" w:firstRow="1" w:lastRow="0" w:firstColumn="1" w:lastColumn="0" w:noHBand="0" w:noVBand="1"/>
      </w:tblPr>
      <w:tblGrid>
        <w:gridCol w:w="599"/>
        <w:gridCol w:w="2366"/>
        <w:gridCol w:w="4116"/>
        <w:gridCol w:w="4631"/>
        <w:gridCol w:w="4165"/>
      </w:tblGrid>
      <w:tr w:rsidR="00DF6B07" w:rsidRPr="00BE2B35" w14:paraId="4B668B2B" w14:textId="77777777" w:rsidTr="00207F29">
        <w:tc>
          <w:tcPr>
            <w:tcW w:w="15877" w:type="dxa"/>
            <w:gridSpan w:val="5"/>
          </w:tcPr>
          <w:p w14:paraId="5A355764" w14:textId="77777777" w:rsidR="00DF6B07" w:rsidRPr="00BE2B35" w:rsidRDefault="00C90D7F" w:rsidP="000E7805">
            <w:pPr>
              <w:pStyle w:val="a4"/>
              <w:ind w:left="1080"/>
              <w:jc w:val="center"/>
              <w:rPr>
                <w:rFonts w:ascii="Times New Roman" w:hAnsi="Times New Roman" w:cs="Times New Roman"/>
                <w:b/>
                <w:sz w:val="24"/>
                <w:szCs w:val="24"/>
              </w:rPr>
            </w:pPr>
            <w:r w:rsidRPr="00BE2B35">
              <w:rPr>
                <w:rFonts w:ascii="Times New Roman" w:hAnsi="Times New Roman" w:cs="Times New Roman"/>
                <w:b/>
                <w:sz w:val="24"/>
                <w:szCs w:val="24"/>
              </w:rPr>
              <w:t>Вопросы, связанные с реализацией Федеральный закон от 30.12.2020 № 518-ФЗ «О внесении изменений в отдельные законодательные акты Российской Федерации»</w:t>
            </w:r>
          </w:p>
        </w:tc>
      </w:tr>
      <w:tr w:rsidR="00DF6B07" w:rsidRPr="00BE2B35" w14:paraId="293E7B0B" w14:textId="77777777" w:rsidTr="003C197A">
        <w:tc>
          <w:tcPr>
            <w:tcW w:w="599" w:type="dxa"/>
          </w:tcPr>
          <w:p w14:paraId="37F5C36B" w14:textId="77777777" w:rsidR="00DF6B07" w:rsidRPr="00BE2B35" w:rsidRDefault="00DF6B07" w:rsidP="00AC7CBE">
            <w:pPr>
              <w:pStyle w:val="a4"/>
              <w:ind w:left="0"/>
              <w:rPr>
                <w:rFonts w:ascii="Times New Roman" w:hAnsi="Times New Roman" w:cs="Times New Roman"/>
                <w:b/>
              </w:rPr>
            </w:pPr>
            <w:r w:rsidRPr="00BE2B35">
              <w:rPr>
                <w:rFonts w:ascii="Times New Roman" w:hAnsi="Times New Roman" w:cs="Times New Roman"/>
                <w:b/>
              </w:rPr>
              <w:t>№ п/п</w:t>
            </w:r>
          </w:p>
        </w:tc>
        <w:tc>
          <w:tcPr>
            <w:tcW w:w="2366" w:type="dxa"/>
          </w:tcPr>
          <w:p w14:paraId="6A56AEB2" w14:textId="77777777" w:rsidR="00DF6B07" w:rsidRPr="00BE2B35" w:rsidRDefault="00DF6B07" w:rsidP="00A43CF7">
            <w:pPr>
              <w:pStyle w:val="a4"/>
              <w:ind w:left="0"/>
              <w:rPr>
                <w:rFonts w:ascii="Times New Roman" w:hAnsi="Times New Roman" w:cs="Times New Roman"/>
                <w:b/>
              </w:rPr>
            </w:pPr>
            <w:r w:rsidRPr="00BE2B35">
              <w:rPr>
                <w:rFonts w:ascii="Times New Roman" w:hAnsi="Times New Roman" w:cs="Times New Roman"/>
                <w:b/>
              </w:rPr>
              <w:t>Наименование территориального органа Росреестра (Госкомрегистр, Севреестр)</w:t>
            </w:r>
          </w:p>
        </w:tc>
        <w:tc>
          <w:tcPr>
            <w:tcW w:w="4116" w:type="dxa"/>
          </w:tcPr>
          <w:p w14:paraId="1A78BFCD" w14:textId="77777777" w:rsidR="00DF6B07" w:rsidRPr="00BE2B35" w:rsidRDefault="00DF6B07" w:rsidP="00A43CF7">
            <w:pPr>
              <w:pStyle w:val="a4"/>
              <w:ind w:left="0"/>
              <w:rPr>
                <w:rFonts w:ascii="Times New Roman" w:hAnsi="Times New Roman" w:cs="Times New Roman"/>
                <w:b/>
              </w:rPr>
            </w:pPr>
            <w:r w:rsidRPr="00BE2B35">
              <w:rPr>
                <w:rFonts w:ascii="Times New Roman" w:hAnsi="Times New Roman" w:cs="Times New Roman"/>
                <w:b/>
              </w:rPr>
              <w:t>Вопрос территориального органа Росреестра (Госкомрегистра, Севреестра)</w:t>
            </w:r>
          </w:p>
        </w:tc>
        <w:tc>
          <w:tcPr>
            <w:tcW w:w="4631" w:type="dxa"/>
          </w:tcPr>
          <w:p w14:paraId="2562ECD9" w14:textId="77777777" w:rsidR="00DF6B07" w:rsidRPr="00BE2B35" w:rsidRDefault="00DF6B07" w:rsidP="00A43CF7">
            <w:pPr>
              <w:pStyle w:val="a4"/>
              <w:ind w:left="0"/>
              <w:rPr>
                <w:rFonts w:ascii="Times New Roman" w:hAnsi="Times New Roman" w:cs="Times New Roman"/>
                <w:b/>
              </w:rPr>
            </w:pPr>
            <w:r w:rsidRPr="00BE2B35">
              <w:rPr>
                <w:rFonts w:ascii="Times New Roman" w:hAnsi="Times New Roman" w:cs="Times New Roman"/>
                <w:b/>
              </w:rPr>
              <w:t>Предлагаемое решение территориального органа Росреестра (Госкомрегистра, Севреестра)</w:t>
            </w:r>
          </w:p>
        </w:tc>
        <w:tc>
          <w:tcPr>
            <w:tcW w:w="4165" w:type="dxa"/>
          </w:tcPr>
          <w:p w14:paraId="5F24FE59" w14:textId="77777777" w:rsidR="00DF6B07" w:rsidRPr="00BE2B35" w:rsidRDefault="00DF6B07" w:rsidP="00A43CF7">
            <w:pPr>
              <w:pStyle w:val="a4"/>
              <w:ind w:left="0"/>
              <w:rPr>
                <w:rFonts w:ascii="Times New Roman" w:hAnsi="Times New Roman" w:cs="Times New Roman"/>
                <w:b/>
              </w:rPr>
            </w:pPr>
            <w:r w:rsidRPr="00BE2B35">
              <w:rPr>
                <w:rFonts w:ascii="Times New Roman" w:hAnsi="Times New Roman" w:cs="Times New Roman"/>
                <w:b/>
              </w:rPr>
              <w:t>Ответ СПЦА Росреестра</w:t>
            </w:r>
          </w:p>
        </w:tc>
      </w:tr>
      <w:tr w:rsidR="00F97A8B" w:rsidRPr="00BE2B35" w14:paraId="33825B05" w14:textId="77777777" w:rsidTr="003C197A">
        <w:tc>
          <w:tcPr>
            <w:tcW w:w="599" w:type="dxa"/>
          </w:tcPr>
          <w:p w14:paraId="5D031F40" w14:textId="77777777" w:rsidR="00F97A8B"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t>1.</w:t>
            </w:r>
          </w:p>
        </w:tc>
        <w:tc>
          <w:tcPr>
            <w:tcW w:w="2366" w:type="dxa"/>
          </w:tcPr>
          <w:p w14:paraId="5BD2B450" w14:textId="77777777" w:rsidR="00F97A8B" w:rsidRPr="00BE2B35" w:rsidRDefault="00F97A8B"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Амурской области</w:t>
            </w:r>
          </w:p>
        </w:tc>
        <w:tc>
          <w:tcPr>
            <w:tcW w:w="4116" w:type="dxa"/>
          </w:tcPr>
          <w:p w14:paraId="3D5C47A4" w14:textId="77777777" w:rsidR="00F97A8B" w:rsidRPr="00BE2B35" w:rsidRDefault="00F97A8B" w:rsidP="00C22B26">
            <w:pPr>
              <w:jc w:val="both"/>
              <w:rPr>
                <w:rFonts w:ascii="Times New Roman" w:hAnsi="Times New Roman" w:cs="Times New Roman"/>
                <w:sz w:val="24"/>
                <w:szCs w:val="24"/>
              </w:rPr>
            </w:pPr>
            <w:r w:rsidRPr="00BE2B35">
              <w:rPr>
                <w:rFonts w:ascii="Times New Roman" w:hAnsi="Times New Roman" w:cs="Times New Roman"/>
                <w:sz w:val="24"/>
                <w:szCs w:val="24"/>
              </w:rPr>
              <w:t xml:space="preserve">Письмом Росреестра </w:t>
            </w:r>
            <w:r w:rsidR="00170AD4" w:rsidRPr="00BE2B35">
              <w:rPr>
                <w:rFonts w:ascii="Times New Roman" w:hAnsi="Times New Roman" w:cs="Times New Roman"/>
                <w:sz w:val="24"/>
                <w:szCs w:val="24"/>
              </w:rPr>
              <w:br/>
            </w:r>
            <w:del w:id="0" w:author="Елизарова Галина Юрьевна" w:date="2022-06-03T13:48:00Z">
              <w:r w:rsidRPr="00BE2B35" w:rsidDel="00C22B26">
                <w:rPr>
                  <w:rFonts w:ascii="Times New Roman" w:hAnsi="Times New Roman" w:cs="Times New Roman"/>
                  <w:sz w:val="24"/>
                  <w:szCs w:val="24"/>
                </w:rPr>
                <w:delText>№ 01-3856-ГЕ/21</w:delText>
              </w:r>
            </w:del>
            <w:r w:rsidRPr="00BE2B35">
              <w:rPr>
                <w:rFonts w:ascii="Times New Roman" w:hAnsi="Times New Roman" w:cs="Times New Roman"/>
                <w:sz w:val="24"/>
                <w:szCs w:val="24"/>
              </w:rPr>
              <w:t xml:space="preserve"> от 26.05.2021 </w:t>
            </w:r>
            <w:ins w:id="1" w:author="Елизарова Галина Юрьевна" w:date="2022-06-03T13:48:00Z">
              <w:r w:rsidR="00C22B26">
                <w:rPr>
                  <w:rFonts w:ascii="Times New Roman" w:hAnsi="Times New Roman" w:cs="Times New Roman"/>
                  <w:sz w:val="24"/>
                  <w:szCs w:val="24"/>
                </w:rPr>
                <w:t xml:space="preserve">   </w:t>
              </w:r>
              <w:r w:rsidR="00C22B26" w:rsidRPr="00BE2B35">
                <w:rPr>
                  <w:rFonts w:ascii="Times New Roman" w:hAnsi="Times New Roman" w:cs="Times New Roman"/>
                  <w:sz w:val="24"/>
                  <w:szCs w:val="24"/>
                </w:rPr>
                <w:t>№</w:t>
              </w:r>
              <w:r w:rsidR="00C22B26">
                <w:rPr>
                  <w:rFonts w:ascii="Times New Roman" w:hAnsi="Times New Roman" w:cs="Times New Roman"/>
                  <w:sz w:val="24"/>
                  <w:szCs w:val="24"/>
                </w:rPr>
                <w:t> </w:t>
              </w:r>
              <w:r w:rsidR="00C22B26" w:rsidRPr="00BE2B35">
                <w:rPr>
                  <w:rFonts w:ascii="Times New Roman" w:hAnsi="Times New Roman" w:cs="Times New Roman"/>
                  <w:sz w:val="24"/>
                  <w:szCs w:val="24"/>
                </w:rPr>
                <w:t>01-3856-ГЕ/21</w:t>
              </w:r>
              <w:r w:rsidR="00C22B26">
                <w:rPr>
                  <w:rFonts w:ascii="Times New Roman" w:hAnsi="Times New Roman" w:cs="Times New Roman"/>
                  <w:sz w:val="24"/>
                  <w:szCs w:val="24"/>
                </w:rPr>
                <w:t xml:space="preserve"> </w:t>
              </w:r>
            </w:ins>
            <w:r w:rsidRPr="00BE2B35">
              <w:rPr>
                <w:rFonts w:ascii="Times New Roman" w:hAnsi="Times New Roman" w:cs="Times New Roman"/>
                <w:sz w:val="24"/>
                <w:szCs w:val="24"/>
              </w:rPr>
              <w:t>предусмотрена отчетность о достигнутых показателях в рамках работы по</w:t>
            </w:r>
            <w:r w:rsidR="00C90D7F" w:rsidRPr="00BE2B35">
              <w:rPr>
                <w:rFonts w:ascii="Times New Roman" w:hAnsi="Times New Roman" w:cs="Times New Roman"/>
                <w:sz w:val="24"/>
                <w:szCs w:val="24"/>
              </w:rPr>
              <w:t xml:space="preserve"> Закону №</w:t>
            </w:r>
            <w:r w:rsidRPr="00BE2B35">
              <w:rPr>
                <w:rFonts w:ascii="Times New Roman" w:hAnsi="Times New Roman" w:cs="Times New Roman"/>
                <w:sz w:val="24"/>
                <w:szCs w:val="24"/>
              </w:rPr>
              <w:t xml:space="preserve"> 518-ФЗ</w:t>
            </w:r>
            <w:r w:rsidR="00C90D7F" w:rsidRPr="00BE2B35">
              <w:rPr>
                <w:rStyle w:val="ac"/>
                <w:rFonts w:ascii="Times New Roman" w:hAnsi="Times New Roman" w:cs="Times New Roman"/>
                <w:sz w:val="24"/>
                <w:szCs w:val="24"/>
              </w:rPr>
              <w:footnoteReference w:id="1"/>
            </w:r>
            <w:r w:rsidRPr="00BE2B35">
              <w:rPr>
                <w:rFonts w:ascii="Times New Roman" w:hAnsi="Times New Roman" w:cs="Times New Roman"/>
                <w:sz w:val="24"/>
                <w:szCs w:val="24"/>
              </w:rPr>
              <w:t xml:space="preserve">, которая подразумевает подсчет количества обращений, объектов и выявленных правообладателей. В настоящее время, некоторые показатели отчетности собираются в ручном режиме. </w:t>
            </w:r>
          </w:p>
        </w:tc>
        <w:tc>
          <w:tcPr>
            <w:tcW w:w="4631" w:type="dxa"/>
          </w:tcPr>
          <w:p w14:paraId="18352B9B" w14:textId="77777777" w:rsidR="00F97A8B" w:rsidRPr="00BE2B35" w:rsidRDefault="00F97A8B" w:rsidP="00170AD4">
            <w:pPr>
              <w:jc w:val="both"/>
              <w:rPr>
                <w:rFonts w:ascii="Times New Roman" w:hAnsi="Times New Roman" w:cs="Times New Roman"/>
                <w:sz w:val="24"/>
                <w:szCs w:val="24"/>
              </w:rPr>
            </w:pPr>
            <w:r w:rsidRPr="00BE2B35">
              <w:rPr>
                <w:rFonts w:ascii="Times New Roman" w:hAnsi="Times New Roman" w:cs="Times New Roman"/>
                <w:sz w:val="24"/>
                <w:szCs w:val="24"/>
              </w:rPr>
              <w:t xml:space="preserve">В соответствии с письмом Рореестра </w:t>
            </w:r>
            <w:r w:rsidR="00170AD4" w:rsidRPr="00BE2B35">
              <w:rPr>
                <w:rFonts w:ascii="Times New Roman" w:hAnsi="Times New Roman" w:cs="Times New Roman"/>
                <w:sz w:val="24"/>
                <w:szCs w:val="24"/>
              </w:rPr>
              <w:br/>
            </w:r>
            <w:del w:id="2" w:author="Елизарова Галина Юрьевна" w:date="2022-06-03T13:48:00Z">
              <w:r w:rsidRPr="00BE2B35" w:rsidDel="00C22B26">
                <w:rPr>
                  <w:rFonts w:ascii="Times New Roman" w:hAnsi="Times New Roman" w:cs="Times New Roman"/>
                  <w:sz w:val="24"/>
                  <w:szCs w:val="24"/>
                </w:rPr>
                <w:delText>№</w:delText>
              </w:r>
              <w:r w:rsidR="00170AD4" w:rsidRPr="00BE2B35" w:rsidDel="00C22B26">
                <w:rPr>
                  <w:rFonts w:ascii="Times New Roman" w:hAnsi="Times New Roman" w:cs="Times New Roman"/>
                  <w:sz w:val="24"/>
                  <w:szCs w:val="24"/>
                </w:rPr>
                <w:delText xml:space="preserve"> </w:delText>
              </w:r>
              <w:r w:rsidRPr="00BE2B35" w:rsidDel="00C22B26">
                <w:rPr>
                  <w:rFonts w:ascii="Times New Roman" w:hAnsi="Times New Roman" w:cs="Times New Roman"/>
                  <w:sz w:val="24"/>
                  <w:szCs w:val="24"/>
                </w:rPr>
                <w:delText xml:space="preserve">01-4577-ГЕ/21 </w:delText>
              </w:r>
            </w:del>
            <w:r w:rsidRPr="00BE2B35">
              <w:rPr>
                <w:rFonts w:ascii="Times New Roman" w:hAnsi="Times New Roman" w:cs="Times New Roman"/>
                <w:sz w:val="24"/>
                <w:szCs w:val="24"/>
              </w:rPr>
              <w:t>от 21.06.2021</w:t>
            </w:r>
            <w:ins w:id="3" w:author="Елизарова Галина Юрьевна" w:date="2022-06-03T13:48:00Z">
              <w:r w:rsidR="00C22B26">
                <w:rPr>
                  <w:rFonts w:ascii="Times New Roman" w:hAnsi="Times New Roman" w:cs="Times New Roman"/>
                  <w:sz w:val="24"/>
                  <w:szCs w:val="24"/>
                </w:rPr>
                <w:t xml:space="preserve">                </w:t>
              </w:r>
              <w:r w:rsidR="00C22B26" w:rsidRPr="00BE2B35">
                <w:rPr>
                  <w:rFonts w:ascii="Times New Roman" w:hAnsi="Times New Roman" w:cs="Times New Roman"/>
                  <w:sz w:val="24"/>
                  <w:szCs w:val="24"/>
                </w:rPr>
                <w:t>№</w:t>
              </w:r>
              <w:r w:rsidR="00C22B26">
                <w:rPr>
                  <w:rFonts w:ascii="Times New Roman" w:hAnsi="Times New Roman" w:cs="Times New Roman"/>
                  <w:sz w:val="24"/>
                  <w:szCs w:val="24"/>
                </w:rPr>
                <w:t> </w:t>
              </w:r>
              <w:r w:rsidR="00C22B26" w:rsidRPr="00BE2B35">
                <w:rPr>
                  <w:rFonts w:ascii="Times New Roman" w:hAnsi="Times New Roman" w:cs="Times New Roman"/>
                  <w:sz w:val="24"/>
                  <w:szCs w:val="24"/>
                </w:rPr>
                <w:t>01-4577-ГЕ/21</w:t>
              </w:r>
            </w:ins>
            <w:del w:id="4" w:author="Елизарова Галина Юрьевна" w:date="2022-06-03T13:48:00Z">
              <w:r w:rsidRPr="00BE2B35" w:rsidDel="00C22B26">
                <w:rPr>
                  <w:rFonts w:ascii="Times New Roman" w:hAnsi="Times New Roman" w:cs="Times New Roman"/>
                  <w:sz w:val="24"/>
                  <w:szCs w:val="24"/>
                </w:rPr>
                <w:delText>,</w:delText>
              </w:r>
            </w:del>
            <w:r w:rsidRPr="00BE2B35">
              <w:rPr>
                <w:rFonts w:ascii="Times New Roman" w:hAnsi="Times New Roman" w:cs="Times New Roman"/>
                <w:sz w:val="24"/>
                <w:szCs w:val="24"/>
              </w:rPr>
              <w:t xml:space="preserve"> до доработки функционала ФГИС ЕГРН</w:t>
            </w:r>
            <w:r w:rsidR="00C90D7F" w:rsidRPr="00BE2B35">
              <w:rPr>
                <w:rStyle w:val="ac"/>
                <w:rFonts w:ascii="Times New Roman" w:hAnsi="Times New Roman" w:cs="Times New Roman"/>
                <w:sz w:val="24"/>
                <w:szCs w:val="24"/>
              </w:rPr>
              <w:footnoteReference w:id="2"/>
            </w:r>
            <w:r w:rsidR="00C90D7F" w:rsidRPr="00BE2B35">
              <w:rPr>
                <w:rFonts w:ascii="Times New Roman" w:hAnsi="Times New Roman" w:cs="Times New Roman"/>
                <w:sz w:val="24"/>
                <w:szCs w:val="24"/>
              </w:rPr>
              <w:t xml:space="preserve"> и сервиса «</w:t>
            </w:r>
            <w:r w:rsidRPr="00BE2B35">
              <w:rPr>
                <w:rFonts w:ascii="Times New Roman" w:hAnsi="Times New Roman" w:cs="Times New Roman"/>
                <w:sz w:val="24"/>
                <w:szCs w:val="24"/>
              </w:rPr>
              <w:t>Личный кабинет</w:t>
            </w:r>
            <w:r w:rsidR="00C90D7F" w:rsidRPr="00BE2B35">
              <w:rPr>
                <w:rFonts w:ascii="Times New Roman" w:hAnsi="Times New Roman" w:cs="Times New Roman"/>
                <w:sz w:val="24"/>
                <w:szCs w:val="24"/>
              </w:rPr>
              <w:t>»</w:t>
            </w:r>
            <w:r w:rsidRPr="00BE2B35">
              <w:rPr>
                <w:rFonts w:ascii="Times New Roman" w:hAnsi="Times New Roman" w:cs="Times New Roman"/>
                <w:sz w:val="24"/>
                <w:szCs w:val="24"/>
              </w:rPr>
              <w:t xml:space="preserve"> в качестве заявления о внесении сведений в ЕГРН о правообладателе ранее учтенного объекта недвижимости заявителю в заявлении не</w:t>
            </w:r>
            <w:r w:rsidR="00C90D7F" w:rsidRPr="00BE2B35">
              <w:rPr>
                <w:rFonts w:ascii="Times New Roman" w:hAnsi="Times New Roman" w:cs="Times New Roman"/>
                <w:sz w:val="24"/>
                <w:szCs w:val="24"/>
              </w:rPr>
              <w:t>обходимо отмечать реквизит 3.4 «</w:t>
            </w:r>
            <w:r w:rsidRPr="00BE2B35">
              <w:rPr>
                <w:rFonts w:ascii="Times New Roman" w:hAnsi="Times New Roman" w:cs="Times New Roman"/>
                <w:sz w:val="24"/>
                <w:szCs w:val="24"/>
              </w:rPr>
              <w:t xml:space="preserve">Внесение сведений о ранее учтенном объекте </w:t>
            </w:r>
            <w:r w:rsidR="00C90D7F" w:rsidRPr="00BE2B35">
              <w:rPr>
                <w:rFonts w:ascii="Times New Roman" w:hAnsi="Times New Roman" w:cs="Times New Roman"/>
                <w:sz w:val="24"/>
                <w:szCs w:val="24"/>
              </w:rPr>
              <w:t>недвижимости» и в реквизите 14 «</w:t>
            </w:r>
            <w:r w:rsidRPr="00BE2B35">
              <w:rPr>
                <w:rFonts w:ascii="Times New Roman" w:hAnsi="Times New Roman" w:cs="Times New Roman"/>
                <w:sz w:val="24"/>
                <w:szCs w:val="24"/>
              </w:rPr>
              <w:t>Примечание</w:t>
            </w:r>
            <w:r w:rsidR="00C90D7F" w:rsidRPr="00BE2B35">
              <w:rPr>
                <w:rFonts w:ascii="Times New Roman" w:hAnsi="Times New Roman" w:cs="Times New Roman"/>
                <w:sz w:val="24"/>
                <w:szCs w:val="24"/>
              </w:rPr>
              <w:t>»</w:t>
            </w:r>
            <w:r w:rsidRPr="00BE2B35">
              <w:rPr>
                <w:rFonts w:ascii="Times New Roman" w:hAnsi="Times New Roman" w:cs="Times New Roman"/>
                <w:sz w:val="24"/>
                <w:szCs w:val="24"/>
              </w:rPr>
              <w:t xml:space="preserve"> указывать ссылку на статью федерального закона.</w:t>
            </w:r>
          </w:p>
          <w:p w14:paraId="4AD6A8A8" w14:textId="77777777" w:rsidR="00F97A8B" w:rsidRPr="00BE2B35" w:rsidRDefault="00F97A8B"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Управлением был создан инцидент INCCA0001823335 на доработку скрипта, предусматривающий отображение примечания обращения. К сожалению, параметр «Примечание» не передается в витрину. Таким образом, для доработки скрипта и получения перечня обращений в рамках 518-ФЗ необходимо реализовать передачу в витрину реквизита 14 «Примечание» обращения.</w:t>
            </w:r>
          </w:p>
        </w:tc>
        <w:tc>
          <w:tcPr>
            <w:tcW w:w="4165" w:type="dxa"/>
          </w:tcPr>
          <w:p w14:paraId="28111C95" w14:textId="77777777" w:rsidR="00F97A8B" w:rsidRPr="00BE2B35" w:rsidRDefault="002C58B5" w:rsidP="00C22B26">
            <w:pPr>
              <w:jc w:val="both"/>
              <w:rPr>
                <w:rFonts w:ascii="Times New Roman" w:hAnsi="Times New Roman" w:cs="Times New Roman"/>
                <w:sz w:val="24"/>
                <w:szCs w:val="24"/>
              </w:rPr>
            </w:pPr>
            <w:r w:rsidRPr="00BE2B35">
              <w:rPr>
                <w:rFonts w:ascii="Times New Roman" w:hAnsi="Times New Roman" w:cs="Times New Roman"/>
                <w:sz w:val="24"/>
                <w:szCs w:val="24"/>
              </w:rPr>
              <w:t>П</w:t>
            </w:r>
            <w:r w:rsidR="00C20F3E" w:rsidRPr="00BE2B35">
              <w:rPr>
                <w:rFonts w:ascii="Times New Roman" w:hAnsi="Times New Roman" w:cs="Times New Roman"/>
                <w:sz w:val="24"/>
                <w:szCs w:val="24"/>
              </w:rPr>
              <w:t>унктом 4.2.1.6 Технического задания, являющегося приложением № 1 к контракту от 28.06.2021 №</w:t>
            </w:r>
            <w:ins w:id="5" w:author="Елизарова Галина Юрьевна" w:date="2022-06-03T13:48:00Z">
              <w:r w:rsidR="00C22B26">
                <w:rPr>
                  <w:rFonts w:ascii="Times New Roman" w:hAnsi="Times New Roman" w:cs="Times New Roman"/>
                  <w:sz w:val="24"/>
                  <w:szCs w:val="24"/>
                </w:rPr>
                <w:t> </w:t>
              </w:r>
            </w:ins>
            <w:del w:id="6" w:author="Елизарова Галина Юрьевна" w:date="2022-06-03T13:48:00Z">
              <w:r w:rsidR="00C20F3E" w:rsidRPr="00BE2B35" w:rsidDel="00C22B26">
                <w:rPr>
                  <w:rFonts w:ascii="Times New Roman" w:hAnsi="Times New Roman" w:cs="Times New Roman"/>
                  <w:sz w:val="24"/>
                  <w:szCs w:val="24"/>
                </w:rPr>
                <w:delText xml:space="preserve"> </w:delText>
              </w:r>
            </w:del>
            <w:r w:rsidR="00C20F3E" w:rsidRPr="00BE2B35">
              <w:rPr>
                <w:rFonts w:ascii="Times New Roman" w:hAnsi="Times New Roman" w:cs="Times New Roman"/>
                <w:sz w:val="24"/>
                <w:szCs w:val="24"/>
              </w:rPr>
              <w:t>0373100128521000471, и пунктом</w:t>
            </w:r>
            <w:r w:rsidR="00C22B26">
              <w:rPr>
                <w:rFonts w:ascii="Times New Roman" w:hAnsi="Times New Roman" w:cs="Times New Roman"/>
                <w:sz w:val="24"/>
                <w:szCs w:val="24"/>
              </w:rPr>
              <w:t> </w:t>
            </w:r>
            <w:r w:rsidR="00C20F3E" w:rsidRPr="00BE2B35">
              <w:rPr>
                <w:rFonts w:ascii="Times New Roman" w:hAnsi="Times New Roman" w:cs="Times New Roman"/>
                <w:sz w:val="24"/>
                <w:szCs w:val="24"/>
              </w:rPr>
              <w:t xml:space="preserve">4.2.1.5 Технического задания, являющегося приложением № 1 к контракту от 06.07.2021 </w:t>
            </w:r>
            <w:r w:rsidR="00C20F3E" w:rsidRPr="00BE2B35">
              <w:rPr>
                <w:rFonts w:ascii="Times New Roman" w:hAnsi="Times New Roman" w:cs="Times New Roman"/>
                <w:sz w:val="24"/>
                <w:szCs w:val="24"/>
              </w:rPr>
              <w:br/>
              <w:t>№ 0373100128521000472</w:t>
            </w:r>
            <w:r w:rsidRPr="00BE2B35">
              <w:rPr>
                <w:rFonts w:ascii="Times New Roman" w:hAnsi="Times New Roman" w:cs="Times New Roman"/>
                <w:sz w:val="24"/>
                <w:szCs w:val="24"/>
              </w:rPr>
              <w:t xml:space="preserve"> на выполнение работ по развитию ФГИС ЕГРН</w:t>
            </w:r>
            <w:ins w:id="7" w:author="Елизарова Галина Юрьевна" w:date="2022-06-03T13:49:00Z">
              <w:r w:rsidR="00C22B26">
                <w:rPr>
                  <w:rFonts w:ascii="Times New Roman" w:hAnsi="Times New Roman" w:cs="Times New Roman"/>
                  <w:sz w:val="24"/>
                  <w:szCs w:val="24"/>
                </w:rPr>
                <w:t>,</w:t>
              </w:r>
            </w:ins>
            <w:r w:rsidR="00BF2139" w:rsidRPr="00BE2B35">
              <w:rPr>
                <w:rFonts w:ascii="Times New Roman" w:hAnsi="Times New Roman" w:cs="Times New Roman"/>
                <w:sz w:val="24"/>
                <w:szCs w:val="24"/>
              </w:rPr>
              <w:t xml:space="preserve"> предусмотрен</w:t>
            </w:r>
            <w:r w:rsidR="006D49DF" w:rsidRPr="00BE2B35">
              <w:rPr>
                <w:rFonts w:ascii="Times New Roman" w:hAnsi="Times New Roman" w:cs="Times New Roman"/>
                <w:sz w:val="24"/>
                <w:szCs w:val="24"/>
              </w:rPr>
              <w:t>ы</w:t>
            </w:r>
            <w:r w:rsidR="00BF2139" w:rsidRPr="00BE2B35">
              <w:rPr>
                <w:rFonts w:ascii="Times New Roman" w:hAnsi="Times New Roman" w:cs="Times New Roman"/>
                <w:sz w:val="24"/>
                <w:szCs w:val="24"/>
              </w:rPr>
              <w:t xml:space="preserve"> </w:t>
            </w:r>
            <w:r w:rsidR="006D49DF" w:rsidRPr="00BE2B35">
              <w:rPr>
                <w:rFonts w:ascii="Times New Roman" w:hAnsi="Times New Roman" w:cs="Times New Roman"/>
                <w:sz w:val="24"/>
                <w:szCs w:val="24"/>
              </w:rPr>
              <w:t>доработ</w:t>
            </w:r>
            <w:r w:rsidR="00BF2139" w:rsidRPr="00BE2B35">
              <w:rPr>
                <w:rFonts w:ascii="Times New Roman" w:hAnsi="Times New Roman" w:cs="Times New Roman"/>
                <w:sz w:val="24"/>
                <w:szCs w:val="24"/>
              </w:rPr>
              <w:t>к</w:t>
            </w:r>
            <w:r w:rsidR="006D49DF" w:rsidRPr="00BE2B35">
              <w:rPr>
                <w:rFonts w:ascii="Times New Roman" w:hAnsi="Times New Roman" w:cs="Times New Roman"/>
                <w:sz w:val="24"/>
                <w:szCs w:val="24"/>
              </w:rPr>
              <w:t>и</w:t>
            </w:r>
            <w:r w:rsidR="00BF2139" w:rsidRPr="00BE2B35">
              <w:rPr>
                <w:rFonts w:ascii="Times New Roman" w:hAnsi="Times New Roman" w:cs="Times New Roman"/>
                <w:sz w:val="24"/>
                <w:szCs w:val="24"/>
              </w:rPr>
              <w:t>, связанны</w:t>
            </w:r>
            <w:r w:rsidR="006D49DF" w:rsidRPr="00BE2B35">
              <w:rPr>
                <w:rFonts w:ascii="Times New Roman" w:hAnsi="Times New Roman" w:cs="Times New Roman"/>
                <w:sz w:val="24"/>
                <w:szCs w:val="24"/>
              </w:rPr>
              <w:t>е</w:t>
            </w:r>
            <w:r w:rsidR="00BF2139" w:rsidRPr="00BE2B35">
              <w:rPr>
                <w:rFonts w:ascii="Times New Roman" w:hAnsi="Times New Roman" w:cs="Times New Roman"/>
                <w:sz w:val="24"/>
                <w:szCs w:val="24"/>
              </w:rPr>
              <w:t xml:space="preserve"> с </w:t>
            </w:r>
            <w:r w:rsidR="00FD3628">
              <w:rPr>
                <w:rFonts w:ascii="Times New Roman" w:hAnsi="Times New Roman"/>
                <w:sz w:val="24"/>
                <w:szCs w:val="24"/>
              </w:rPr>
              <w:t>добавлением</w:t>
            </w:r>
            <w:r w:rsidR="00BF2139" w:rsidRPr="00BE2B35">
              <w:rPr>
                <w:rFonts w:ascii="Times New Roman" w:hAnsi="Times New Roman"/>
                <w:sz w:val="24"/>
                <w:szCs w:val="24"/>
              </w:rPr>
              <w:t xml:space="preserve"> отдельных полей в обращении и </w:t>
            </w:r>
            <w:r w:rsidR="00473517" w:rsidRPr="00BE2B35">
              <w:rPr>
                <w:rFonts w:ascii="Times New Roman" w:hAnsi="Times New Roman"/>
                <w:sz w:val="24"/>
                <w:szCs w:val="24"/>
              </w:rPr>
              <w:t xml:space="preserve">в </w:t>
            </w:r>
            <w:r w:rsidR="00BF2139" w:rsidRPr="00BE2B35">
              <w:rPr>
                <w:rFonts w:ascii="Times New Roman" w:hAnsi="Times New Roman"/>
                <w:sz w:val="24"/>
                <w:szCs w:val="24"/>
              </w:rPr>
              <w:t>записях ЕГРН, предназначенных для заполнения в целях последующего сбора статистической информации.</w:t>
            </w:r>
            <w:r w:rsidR="008D7CE8">
              <w:rPr>
                <w:rFonts w:ascii="Times New Roman" w:hAnsi="Times New Roman"/>
                <w:sz w:val="24"/>
                <w:szCs w:val="24"/>
              </w:rPr>
              <w:t xml:space="preserve"> Концепция реализации доработки ФГИС ЕГРН в настоящий момент проходит согласование в Росреестре.</w:t>
            </w:r>
          </w:p>
        </w:tc>
      </w:tr>
      <w:tr w:rsidR="00F97A8B" w:rsidRPr="00BE2B35" w14:paraId="35A1D3A1" w14:textId="77777777" w:rsidTr="003C197A">
        <w:tc>
          <w:tcPr>
            <w:tcW w:w="599" w:type="dxa"/>
          </w:tcPr>
          <w:p w14:paraId="2AEA8EF5" w14:textId="77777777" w:rsidR="00F97A8B"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t>2.</w:t>
            </w:r>
          </w:p>
        </w:tc>
        <w:tc>
          <w:tcPr>
            <w:tcW w:w="2366" w:type="dxa"/>
          </w:tcPr>
          <w:p w14:paraId="037B1311" w14:textId="77777777" w:rsidR="00F97A8B" w:rsidRPr="00BE2B35" w:rsidRDefault="00F97A8B"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w:t>
            </w:r>
            <w:r w:rsidR="00C90D7F" w:rsidRPr="00BE2B35">
              <w:rPr>
                <w:rFonts w:ascii="Times New Roman" w:hAnsi="Times New Roman" w:cs="Times New Roman"/>
                <w:sz w:val="24"/>
                <w:szCs w:val="24"/>
              </w:rPr>
              <w:t>е</w:t>
            </w:r>
            <w:r w:rsidRPr="00BE2B35">
              <w:rPr>
                <w:rFonts w:ascii="Times New Roman" w:hAnsi="Times New Roman" w:cs="Times New Roman"/>
                <w:sz w:val="24"/>
                <w:szCs w:val="24"/>
              </w:rPr>
              <w:t xml:space="preserve"> Росреестра (Госкомрегистр, Севреестр)</w:t>
            </w:r>
          </w:p>
        </w:tc>
        <w:tc>
          <w:tcPr>
            <w:tcW w:w="4116" w:type="dxa"/>
          </w:tcPr>
          <w:p w14:paraId="23972049" w14:textId="77777777" w:rsidR="00F97A8B" w:rsidRPr="00BE2B35" w:rsidRDefault="00F97A8B" w:rsidP="00170AD4">
            <w:pPr>
              <w:jc w:val="both"/>
              <w:rPr>
                <w:rFonts w:ascii="Times New Roman" w:hAnsi="Times New Roman" w:cs="Times New Roman"/>
                <w:sz w:val="24"/>
                <w:szCs w:val="24"/>
              </w:rPr>
            </w:pPr>
            <w:r w:rsidRPr="00BE2B35">
              <w:rPr>
                <w:rFonts w:ascii="Times New Roman" w:hAnsi="Times New Roman" w:cs="Times New Roman"/>
                <w:sz w:val="24"/>
                <w:szCs w:val="24"/>
              </w:rPr>
              <w:t xml:space="preserve">Пунктами 6 и 7 Плана-графика мероприятий, утвержденного Росреестром 26.01.2021, предусмотрена доработка ФГИС ЕГРН в части приема заявлений </w:t>
            </w:r>
            <w:r w:rsidRPr="00BE2B35">
              <w:rPr>
                <w:rFonts w:ascii="Times New Roman" w:hAnsi="Times New Roman" w:cs="Times New Roman"/>
                <w:sz w:val="24"/>
                <w:szCs w:val="24"/>
              </w:rPr>
              <w:lastRenderedPageBreak/>
              <w:t xml:space="preserve">в соответствии со статьей 69.1 </w:t>
            </w:r>
            <w:r w:rsidR="00C90D7F" w:rsidRPr="00BE2B35">
              <w:rPr>
                <w:rFonts w:ascii="Times New Roman" w:hAnsi="Times New Roman" w:cs="Times New Roman"/>
                <w:sz w:val="24"/>
                <w:szCs w:val="24"/>
              </w:rPr>
              <w:t>З</w:t>
            </w:r>
            <w:r w:rsidRPr="00BE2B35">
              <w:rPr>
                <w:rFonts w:ascii="Times New Roman" w:hAnsi="Times New Roman" w:cs="Times New Roman"/>
                <w:sz w:val="24"/>
                <w:szCs w:val="24"/>
              </w:rPr>
              <w:t>акона № 218-ФЗ</w:t>
            </w:r>
            <w:r w:rsidR="00C90D7F" w:rsidRPr="00BE2B35">
              <w:rPr>
                <w:rStyle w:val="ac"/>
                <w:rFonts w:ascii="Times New Roman" w:hAnsi="Times New Roman" w:cs="Times New Roman"/>
                <w:sz w:val="24"/>
                <w:szCs w:val="24"/>
              </w:rPr>
              <w:footnoteReference w:id="3"/>
            </w:r>
            <w:r w:rsidRPr="00BE2B35">
              <w:rPr>
                <w:rFonts w:ascii="Times New Roman" w:hAnsi="Times New Roman" w:cs="Times New Roman"/>
                <w:sz w:val="24"/>
                <w:szCs w:val="24"/>
              </w:rPr>
              <w:t xml:space="preserve"> до 15.11.2021, вместе с тем соответствующие изменения внесены не были</w:t>
            </w:r>
          </w:p>
        </w:tc>
        <w:tc>
          <w:tcPr>
            <w:tcW w:w="4631" w:type="dxa"/>
          </w:tcPr>
          <w:p w14:paraId="77BE5154" w14:textId="77777777" w:rsidR="00F97A8B" w:rsidRPr="00BE2B35" w:rsidRDefault="00F97A8B"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 xml:space="preserve">Осуществить доработку ФГИС ЕГРН в части приема заявлений в соответствии со статьей 69.1 </w:t>
            </w:r>
            <w:r w:rsidR="00C90D7F" w:rsidRPr="00BE2B35">
              <w:rPr>
                <w:rFonts w:ascii="Times New Roman" w:hAnsi="Times New Roman" w:cs="Times New Roman"/>
                <w:sz w:val="24"/>
                <w:szCs w:val="24"/>
              </w:rPr>
              <w:t>З</w:t>
            </w:r>
            <w:r w:rsidRPr="00BE2B35">
              <w:rPr>
                <w:rFonts w:ascii="Times New Roman" w:hAnsi="Times New Roman" w:cs="Times New Roman"/>
                <w:sz w:val="24"/>
                <w:szCs w:val="24"/>
              </w:rPr>
              <w:t>акона № 218-ФЗ</w:t>
            </w:r>
            <w:r w:rsidR="00C90D7F" w:rsidRPr="00BE2B35">
              <w:rPr>
                <w:rFonts w:ascii="Times New Roman" w:hAnsi="Times New Roman" w:cs="Times New Roman"/>
                <w:sz w:val="24"/>
                <w:szCs w:val="24"/>
              </w:rPr>
              <w:t>, сроки доработки.</w:t>
            </w:r>
          </w:p>
        </w:tc>
        <w:tc>
          <w:tcPr>
            <w:tcW w:w="4165" w:type="dxa"/>
          </w:tcPr>
          <w:p w14:paraId="5B43084A" w14:textId="77777777" w:rsidR="00F97A8B" w:rsidRPr="00BE2B35" w:rsidRDefault="00401899" w:rsidP="00ED6E24">
            <w:pPr>
              <w:jc w:val="both"/>
              <w:rPr>
                <w:rFonts w:ascii="Times New Roman" w:hAnsi="Times New Roman" w:cs="Times New Roman"/>
                <w:sz w:val="24"/>
                <w:szCs w:val="24"/>
              </w:rPr>
            </w:pPr>
            <w:r w:rsidRPr="00401899">
              <w:rPr>
                <w:rFonts w:ascii="Times New Roman" w:hAnsi="Times New Roman" w:cs="Times New Roman"/>
                <w:sz w:val="24"/>
                <w:szCs w:val="24"/>
              </w:rPr>
              <w:t xml:space="preserve">В настоящее время согласовывается концепция по доработке действующего функционала ФГИС ЕГРН в части обеспечения приема заявлений от уполномоченных </w:t>
            </w:r>
            <w:r w:rsidRPr="00401899">
              <w:rPr>
                <w:rFonts w:ascii="Times New Roman" w:hAnsi="Times New Roman" w:cs="Times New Roman"/>
                <w:sz w:val="24"/>
                <w:szCs w:val="24"/>
              </w:rPr>
              <w:lastRenderedPageBreak/>
              <w:t xml:space="preserve">органов и прилагаемых к ним документов, предусмотренных статьей 7 </w:t>
            </w:r>
            <w:del w:id="8" w:author="Елизарова Галина Юрьевна" w:date="2022-06-03T13:50:00Z">
              <w:r w:rsidRPr="00401899" w:rsidDel="00C22B26">
                <w:rPr>
                  <w:rFonts w:ascii="Times New Roman" w:hAnsi="Times New Roman" w:cs="Times New Roman"/>
                  <w:sz w:val="24"/>
                  <w:szCs w:val="24"/>
                </w:rPr>
                <w:delText>Федерального з</w:delText>
              </w:r>
            </w:del>
            <w:ins w:id="9" w:author="Елизарова Галина Юрьевна" w:date="2022-06-03T13:50:00Z">
              <w:r w:rsidR="00C22B26">
                <w:rPr>
                  <w:rFonts w:ascii="Times New Roman" w:hAnsi="Times New Roman" w:cs="Times New Roman"/>
                  <w:sz w:val="24"/>
                  <w:szCs w:val="24"/>
                </w:rPr>
                <w:t>З</w:t>
              </w:r>
            </w:ins>
            <w:r w:rsidRPr="00401899">
              <w:rPr>
                <w:rFonts w:ascii="Times New Roman" w:hAnsi="Times New Roman" w:cs="Times New Roman"/>
                <w:sz w:val="24"/>
                <w:szCs w:val="24"/>
              </w:rPr>
              <w:t xml:space="preserve">акона </w:t>
            </w:r>
            <w:r>
              <w:rPr>
                <w:rFonts w:ascii="Times New Roman" w:hAnsi="Times New Roman" w:cs="Times New Roman"/>
                <w:sz w:val="24"/>
                <w:szCs w:val="24"/>
              </w:rPr>
              <w:br/>
            </w:r>
            <w:r w:rsidRPr="00401899">
              <w:rPr>
                <w:rFonts w:ascii="Times New Roman" w:hAnsi="Times New Roman" w:cs="Times New Roman"/>
                <w:sz w:val="24"/>
                <w:szCs w:val="24"/>
              </w:rPr>
              <w:t xml:space="preserve">№ 518-ФЗ, внесения в кадастр недвижимости ЕГРН сведений </w:t>
            </w:r>
            <w:r>
              <w:rPr>
                <w:rFonts w:ascii="Times New Roman" w:hAnsi="Times New Roman" w:cs="Times New Roman"/>
                <w:sz w:val="24"/>
                <w:szCs w:val="24"/>
              </w:rPr>
              <w:br/>
            </w:r>
            <w:r w:rsidRPr="00401899">
              <w:rPr>
                <w:rFonts w:ascii="Times New Roman" w:hAnsi="Times New Roman" w:cs="Times New Roman"/>
                <w:sz w:val="24"/>
                <w:szCs w:val="24"/>
              </w:rPr>
              <w:t xml:space="preserve">о вещных правах, правообладателе </w:t>
            </w:r>
            <w:r>
              <w:rPr>
                <w:rFonts w:ascii="Times New Roman" w:hAnsi="Times New Roman" w:cs="Times New Roman"/>
                <w:sz w:val="24"/>
                <w:szCs w:val="24"/>
              </w:rPr>
              <w:br/>
            </w:r>
            <w:r w:rsidRPr="00401899">
              <w:rPr>
                <w:rFonts w:ascii="Times New Roman" w:hAnsi="Times New Roman" w:cs="Times New Roman"/>
                <w:sz w:val="24"/>
                <w:szCs w:val="24"/>
              </w:rPr>
              <w:t>в объеме сведений, предусмотренных Порядком ведения ЕГРН</w:t>
            </w:r>
            <w:ins w:id="10" w:author="Елизарова Галина Юрьевна" w:date="2022-06-03T13:51:00Z">
              <w:r w:rsidR="00C22B26">
                <w:rPr>
                  <w:rStyle w:val="ac"/>
                  <w:rFonts w:ascii="Times New Roman" w:hAnsi="Times New Roman" w:cs="Times New Roman"/>
                  <w:sz w:val="24"/>
                  <w:szCs w:val="24"/>
                </w:rPr>
                <w:footnoteReference w:id="4"/>
              </w:r>
            </w:ins>
            <w:r w:rsidRPr="00401899">
              <w:rPr>
                <w:rFonts w:ascii="Times New Roman" w:hAnsi="Times New Roman" w:cs="Times New Roman"/>
                <w:sz w:val="24"/>
                <w:szCs w:val="24"/>
              </w:rPr>
              <w:t>, право</w:t>
            </w:r>
            <w:ins w:id="12" w:author="Елизарова Галина Юрьевна" w:date="2022-06-03T13:51:00Z">
              <w:r w:rsidR="00C22B26">
                <w:rPr>
                  <w:rFonts w:ascii="Times New Roman" w:hAnsi="Times New Roman" w:cs="Times New Roman"/>
                  <w:sz w:val="24"/>
                  <w:szCs w:val="24"/>
                </w:rPr>
                <w:t>устанавливающих (право</w:t>
              </w:r>
            </w:ins>
            <w:r w:rsidRPr="00401899">
              <w:rPr>
                <w:rFonts w:ascii="Times New Roman" w:hAnsi="Times New Roman" w:cs="Times New Roman"/>
                <w:sz w:val="24"/>
                <w:szCs w:val="24"/>
              </w:rPr>
              <w:t>подтверждающих</w:t>
            </w:r>
            <w:ins w:id="13" w:author="Елизарова Галина Юрьевна" w:date="2022-06-03T13:51:00Z">
              <w:r w:rsidR="00C22B26">
                <w:rPr>
                  <w:rFonts w:ascii="Times New Roman" w:hAnsi="Times New Roman" w:cs="Times New Roman"/>
                  <w:sz w:val="24"/>
                  <w:szCs w:val="24"/>
                </w:rPr>
                <w:t>)</w:t>
              </w:r>
            </w:ins>
            <w:r w:rsidRPr="00401899">
              <w:rPr>
                <w:rFonts w:ascii="Times New Roman" w:hAnsi="Times New Roman" w:cs="Times New Roman"/>
                <w:sz w:val="24"/>
                <w:szCs w:val="24"/>
              </w:rPr>
              <w:t xml:space="preserve"> документах, дате внесения указанных сведений </w:t>
            </w:r>
            <w:r>
              <w:rPr>
                <w:rFonts w:ascii="Times New Roman" w:hAnsi="Times New Roman" w:cs="Times New Roman"/>
                <w:sz w:val="24"/>
                <w:szCs w:val="24"/>
              </w:rPr>
              <w:br/>
            </w:r>
            <w:r w:rsidRPr="00401899">
              <w:rPr>
                <w:rFonts w:ascii="Times New Roman" w:hAnsi="Times New Roman" w:cs="Times New Roman"/>
                <w:sz w:val="24"/>
                <w:szCs w:val="24"/>
              </w:rPr>
              <w:t xml:space="preserve">в ЕГРН в порядке, предусмотренном статьей 69.1 </w:t>
            </w:r>
            <w:ins w:id="14" w:author="Елизарова Галина Юрьевна" w:date="2022-06-03T13:52:00Z">
              <w:r w:rsidR="00C22B26">
                <w:rPr>
                  <w:rFonts w:ascii="Times New Roman" w:hAnsi="Times New Roman" w:cs="Times New Roman"/>
                  <w:sz w:val="24"/>
                  <w:szCs w:val="24"/>
                </w:rPr>
                <w:t>Закона № 218-ФЗ</w:t>
              </w:r>
            </w:ins>
            <w:ins w:id="15" w:author="Елизарова Галина Юрьевна" w:date="2022-06-03T13:53:00Z">
              <w:r w:rsidR="00C22B26">
                <w:rPr>
                  <w:rFonts w:ascii="Times New Roman" w:hAnsi="Times New Roman" w:cs="Times New Roman"/>
                  <w:sz w:val="24"/>
                  <w:szCs w:val="24"/>
                </w:rPr>
                <w:t xml:space="preserve"> </w:t>
              </w:r>
            </w:ins>
            <w:del w:id="16" w:author="Елизарова Галина Юрьевна" w:date="2022-06-03T13:52:00Z">
              <w:r w:rsidRPr="00401899" w:rsidDel="00C22B26">
                <w:rPr>
                  <w:rFonts w:ascii="Times New Roman" w:hAnsi="Times New Roman" w:cs="Times New Roman"/>
                  <w:sz w:val="24"/>
                  <w:szCs w:val="24"/>
                </w:rPr>
                <w:delText xml:space="preserve">Федерального закона </w:delText>
              </w:r>
              <w:r w:rsidDel="00C22B26">
                <w:rPr>
                  <w:rFonts w:ascii="Times New Roman" w:hAnsi="Times New Roman" w:cs="Times New Roman"/>
                  <w:sz w:val="24"/>
                  <w:szCs w:val="24"/>
                </w:rPr>
                <w:br/>
              </w:r>
              <w:r w:rsidRPr="00401899" w:rsidDel="00C22B26">
                <w:rPr>
                  <w:rFonts w:ascii="Times New Roman" w:hAnsi="Times New Roman" w:cs="Times New Roman"/>
                  <w:sz w:val="24"/>
                  <w:szCs w:val="24"/>
                </w:rPr>
                <w:delText>№ 218-ФЗ «О государственной регистрации недвижимости»</w:delText>
              </w:r>
            </w:del>
            <w:r w:rsidRPr="00401899">
              <w:rPr>
                <w:rFonts w:ascii="Times New Roman" w:hAnsi="Times New Roman" w:cs="Times New Roman"/>
                <w:sz w:val="24"/>
                <w:szCs w:val="24"/>
              </w:rPr>
              <w:t>, доработки xml-схеме выписок из ЕГРН об объекте недвижимости и об основных характеристиках объекта недвижимости и зарегистрированных правах в части отражения в них сведений о выявленном правообладателе ранее учтенного объекта недвижимости.</w:t>
            </w:r>
          </w:p>
        </w:tc>
      </w:tr>
      <w:tr w:rsidR="00C50DD1" w:rsidRPr="00BE2B35" w14:paraId="5BA9C099" w14:textId="77777777" w:rsidTr="003C197A">
        <w:tc>
          <w:tcPr>
            <w:tcW w:w="599" w:type="dxa"/>
          </w:tcPr>
          <w:p w14:paraId="1C408BAD" w14:textId="77777777" w:rsidR="00C50DD1"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3.</w:t>
            </w:r>
          </w:p>
        </w:tc>
        <w:tc>
          <w:tcPr>
            <w:tcW w:w="2366" w:type="dxa"/>
          </w:tcPr>
          <w:p w14:paraId="733B2A8F"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Республике Бурятия</w:t>
            </w:r>
          </w:p>
        </w:tc>
        <w:tc>
          <w:tcPr>
            <w:tcW w:w="4116" w:type="dxa"/>
          </w:tcPr>
          <w:p w14:paraId="3FDCB16D" w14:textId="77777777" w:rsidR="00C50DD1" w:rsidRPr="00BE2B35" w:rsidRDefault="00C50DD1" w:rsidP="00ED6E24">
            <w:pPr>
              <w:jc w:val="both"/>
              <w:rPr>
                <w:rFonts w:ascii="Times New Roman" w:hAnsi="Times New Roman" w:cs="Times New Roman"/>
                <w:sz w:val="24"/>
                <w:szCs w:val="24"/>
              </w:rPr>
            </w:pPr>
            <w:r w:rsidRPr="00BE2B35">
              <w:rPr>
                <w:rFonts w:ascii="Times New Roman" w:hAnsi="Times New Roman" w:cs="Times New Roman"/>
                <w:sz w:val="24"/>
                <w:szCs w:val="24"/>
              </w:rPr>
              <w:t>В</w:t>
            </w:r>
            <w:del w:id="17" w:author="Елизарова Галина Юрьевна" w:date="2022-06-03T13:53:00Z">
              <w:r w:rsidRPr="00BE2B35" w:rsidDel="00C22B26">
                <w:rPr>
                  <w:rFonts w:ascii="Times New Roman" w:hAnsi="Times New Roman" w:cs="Times New Roman"/>
                  <w:sz w:val="24"/>
                  <w:szCs w:val="24"/>
                </w:rPr>
                <w:delText xml:space="preserve"> </w:delText>
              </w:r>
            </w:del>
            <w:r w:rsidRPr="00BE2B35">
              <w:rPr>
                <w:rFonts w:ascii="Times New Roman" w:hAnsi="Times New Roman" w:cs="Times New Roman"/>
                <w:sz w:val="24"/>
                <w:szCs w:val="24"/>
              </w:rPr>
              <w:t>виду низкой заинтересованности органов местного самоуправления в проведении работ</w:t>
            </w:r>
            <w:del w:id="18" w:author="Елизарова Галина Юрьевна" w:date="2022-06-03T13:53:00Z">
              <w:r w:rsidRPr="00BE2B35" w:rsidDel="00CE7D85">
                <w:rPr>
                  <w:rFonts w:ascii="Times New Roman" w:hAnsi="Times New Roman" w:cs="Times New Roman"/>
                  <w:sz w:val="24"/>
                  <w:szCs w:val="24"/>
                </w:rPr>
                <w:delText>,</w:delText>
              </w:r>
            </w:del>
            <w:r w:rsidRPr="00BE2B35">
              <w:rPr>
                <w:rFonts w:ascii="Times New Roman" w:hAnsi="Times New Roman" w:cs="Times New Roman"/>
                <w:sz w:val="24"/>
                <w:szCs w:val="24"/>
              </w:rPr>
              <w:t xml:space="preserve"> в рамках Закона №518-ФЗ</w:t>
            </w:r>
            <w:del w:id="19" w:author="Елизарова Галина Юрьевна" w:date="2022-06-03T13:53:00Z">
              <w:r w:rsidRPr="00BE2B35" w:rsidDel="00CE7D85">
                <w:rPr>
                  <w:rFonts w:ascii="Times New Roman" w:hAnsi="Times New Roman" w:cs="Times New Roman"/>
                  <w:sz w:val="24"/>
                  <w:szCs w:val="24"/>
                </w:rPr>
                <w:delText>,</w:delText>
              </w:r>
            </w:del>
            <w:r w:rsidRPr="00BE2B35">
              <w:rPr>
                <w:rFonts w:ascii="Times New Roman" w:hAnsi="Times New Roman" w:cs="Times New Roman"/>
                <w:sz w:val="24"/>
                <w:szCs w:val="24"/>
              </w:rPr>
              <w:t xml:space="preserve"> предлагаем предусмотреть:</w:t>
            </w:r>
          </w:p>
        </w:tc>
        <w:tc>
          <w:tcPr>
            <w:tcW w:w="4631" w:type="dxa"/>
          </w:tcPr>
          <w:p w14:paraId="108F77A5"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В целях контроля за органами местного самоуправления со стороны уполномоченных органов исполнительной власти субъекта Р</w:t>
            </w:r>
            <w:r w:rsidR="00C90D7F" w:rsidRPr="00BE2B35">
              <w:rPr>
                <w:rFonts w:ascii="Times New Roman" w:hAnsi="Times New Roman" w:cs="Times New Roman"/>
                <w:sz w:val="24"/>
                <w:szCs w:val="24"/>
              </w:rPr>
              <w:t>оссийской Федерации</w:t>
            </w:r>
            <w:r w:rsidRPr="00BE2B35">
              <w:rPr>
                <w:rFonts w:ascii="Times New Roman" w:hAnsi="Times New Roman" w:cs="Times New Roman"/>
                <w:sz w:val="24"/>
                <w:szCs w:val="24"/>
              </w:rPr>
              <w:t xml:space="preserve"> за реализацией Закона №</w:t>
            </w:r>
            <w:r w:rsidR="00C90D7F" w:rsidRPr="00BE2B35">
              <w:rPr>
                <w:rFonts w:ascii="Times New Roman" w:hAnsi="Times New Roman" w:cs="Times New Roman"/>
                <w:sz w:val="24"/>
                <w:szCs w:val="24"/>
              </w:rPr>
              <w:t xml:space="preserve"> </w:t>
            </w:r>
            <w:r w:rsidRPr="00BE2B35">
              <w:rPr>
                <w:rFonts w:ascii="Times New Roman" w:hAnsi="Times New Roman" w:cs="Times New Roman"/>
                <w:sz w:val="24"/>
                <w:szCs w:val="24"/>
              </w:rPr>
              <w:t>518-ФЗ имеется необходимость в утверждении на уровне Российской Федерации:</w:t>
            </w:r>
          </w:p>
          <w:p w14:paraId="6AEDAEA2"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 xml:space="preserve">-целевых показателей по доле количества ранее учтенных объектов недвижимости, права на которые не зарегистрированы, в </w:t>
            </w:r>
            <w:r w:rsidRPr="00BE2B35">
              <w:rPr>
                <w:rFonts w:ascii="Times New Roman" w:hAnsi="Times New Roman" w:cs="Times New Roman"/>
                <w:sz w:val="24"/>
                <w:szCs w:val="24"/>
              </w:rPr>
              <w:lastRenderedPageBreak/>
              <w:t>общем количестве ранее учтенных объектов недвижимости, сведения о которых содержатся в Е</w:t>
            </w:r>
            <w:ins w:id="20" w:author="Елизарова Галина Юрьевна" w:date="2022-06-03T13:54:00Z">
              <w:r w:rsidR="00CE7D85">
                <w:rPr>
                  <w:rFonts w:ascii="Times New Roman" w:hAnsi="Times New Roman" w:cs="Times New Roman"/>
                  <w:sz w:val="24"/>
                  <w:szCs w:val="24"/>
                </w:rPr>
                <w:t>ГРН</w:t>
              </w:r>
            </w:ins>
            <w:del w:id="21" w:author="Елизарова Галина Юрьевна" w:date="2022-06-03T13:54:00Z">
              <w:r w:rsidRPr="00BE2B35" w:rsidDel="00CE7D85">
                <w:rPr>
                  <w:rFonts w:ascii="Times New Roman" w:hAnsi="Times New Roman" w:cs="Times New Roman"/>
                  <w:sz w:val="24"/>
                  <w:szCs w:val="24"/>
                </w:rPr>
                <w:delText>дином государственном реестре недвижимости</w:delText>
              </w:r>
            </w:del>
            <w:r w:rsidRPr="00BE2B35">
              <w:rPr>
                <w:rFonts w:ascii="Times New Roman" w:hAnsi="Times New Roman" w:cs="Times New Roman"/>
                <w:sz w:val="24"/>
                <w:szCs w:val="24"/>
              </w:rPr>
              <w:t>, процент</w:t>
            </w:r>
            <w:del w:id="22" w:author="Елизарова Галина Юрьевна" w:date="2022-06-03T13:54:00Z">
              <w:r w:rsidRPr="00BE2B35" w:rsidDel="00CE7D85">
                <w:rPr>
                  <w:rFonts w:ascii="Times New Roman" w:hAnsi="Times New Roman" w:cs="Times New Roman"/>
                  <w:sz w:val="24"/>
                  <w:szCs w:val="24"/>
                </w:rPr>
                <w:delText>»</w:delText>
              </w:r>
            </w:del>
            <w:r w:rsidRPr="00BE2B35">
              <w:rPr>
                <w:rFonts w:ascii="Times New Roman" w:hAnsi="Times New Roman" w:cs="Times New Roman"/>
                <w:sz w:val="24"/>
                <w:szCs w:val="24"/>
              </w:rPr>
              <w:t>;</w:t>
            </w:r>
          </w:p>
          <w:p w14:paraId="3B5177CF"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 этапов (сроков) реализации органами местного самоуправления отдельных мероприятий Закона №518-ФЗ.</w:t>
            </w:r>
          </w:p>
        </w:tc>
        <w:tc>
          <w:tcPr>
            <w:tcW w:w="4165" w:type="dxa"/>
          </w:tcPr>
          <w:p w14:paraId="3F6E1CE3" w14:textId="77777777" w:rsidR="00FD3628" w:rsidRPr="00FD3628" w:rsidRDefault="00FD3628" w:rsidP="00FD3628">
            <w:pPr>
              <w:jc w:val="both"/>
              <w:rPr>
                <w:rFonts w:ascii="Times New Roman" w:hAnsi="Times New Roman" w:cs="Times New Roman"/>
                <w:sz w:val="24"/>
                <w:szCs w:val="24"/>
              </w:rPr>
            </w:pPr>
            <w:r w:rsidRPr="00FD3628">
              <w:rPr>
                <w:rFonts w:ascii="Times New Roman" w:hAnsi="Times New Roman" w:cs="Times New Roman"/>
                <w:sz w:val="24"/>
                <w:szCs w:val="24"/>
              </w:rPr>
              <w:lastRenderedPageBreak/>
              <w:t xml:space="preserve">В соответствии с подпунктом 8 пункта 7 постановления Совета Федерации Федерального Собрания Российской Федерации от 24 декабря 2021 г. № 622-СФ «О приоритетных направлениях деятельности Федеральной службы государственной регистрации, кадастра и картографии» Росреестру рекомендовано подготовить </w:t>
            </w:r>
            <w:r w:rsidRPr="00FD3628">
              <w:rPr>
                <w:rFonts w:ascii="Times New Roman" w:hAnsi="Times New Roman" w:cs="Times New Roman"/>
                <w:sz w:val="24"/>
                <w:szCs w:val="24"/>
              </w:rPr>
              <w:lastRenderedPageBreak/>
              <w:t xml:space="preserve">предложения по установлению дополнительных целевых значений показателей для оценки эффективности деятельности высших должностных лиц  органов местного самоуправления муниципальных, городских округов и муниципальных районов по вопросам наполнения ЕГРН необходимыми сведениями. </w:t>
            </w:r>
          </w:p>
          <w:p w14:paraId="7E56FE63" w14:textId="77777777" w:rsidR="00FD3628" w:rsidRPr="00FD3628" w:rsidRDefault="00FD3628" w:rsidP="00FD3628">
            <w:pPr>
              <w:jc w:val="both"/>
              <w:rPr>
                <w:rFonts w:ascii="Times New Roman" w:hAnsi="Times New Roman" w:cs="Times New Roman"/>
                <w:sz w:val="24"/>
                <w:szCs w:val="24"/>
              </w:rPr>
            </w:pPr>
            <w:r w:rsidRPr="00FD3628">
              <w:rPr>
                <w:rFonts w:ascii="Times New Roman" w:hAnsi="Times New Roman" w:cs="Times New Roman"/>
                <w:sz w:val="24"/>
                <w:szCs w:val="24"/>
              </w:rPr>
              <w:t xml:space="preserve">Соответствующий проект </w:t>
            </w:r>
            <w:del w:id="23" w:author="Елизарова Галина Юрьевна" w:date="2022-06-03T13:54:00Z">
              <w:r w:rsidRPr="00FD3628" w:rsidDel="00CE7D85">
                <w:rPr>
                  <w:rFonts w:ascii="Times New Roman" w:hAnsi="Times New Roman" w:cs="Times New Roman"/>
                  <w:sz w:val="24"/>
                  <w:szCs w:val="24"/>
                </w:rPr>
                <w:delText xml:space="preserve">Указа </w:delText>
              </w:r>
            </w:del>
            <w:ins w:id="24" w:author="Елизарова Галина Юрьевна" w:date="2022-06-03T13:54:00Z">
              <w:r w:rsidR="00CE7D85">
                <w:rPr>
                  <w:rFonts w:ascii="Times New Roman" w:hAnsi="Times New Roman" w:cs="Times New Roman"/>
                  <w:sz w:val="24"/>
                  <w:szCs w:val="24"/>
                </w:rPr>
                <w:t>у</w:t>
              </w:r>
              <w:r w:rsidR="00CE7D85" w:rsidRPr="00FD3628">
                <w:rPr>
                  <w:rFonts w:ascii="Times New Roman" w:hAnsi="Times New Roman" w:cs="Times New Roman"/>
                  <w:sz w:val="24"/>
                  <w:szCs w:val="24"/>
                </w:rPr>
                <w:t xml:space="preserve">каза </w:t>
              </w:r>
            </w:ins>
            <w:r w:rsidRPr="00FD3628">
              <w:rPr>
                <w:rFonts w:ascii="Times New Roman" w:hAnsi="Times New Roman" w:cs="Times New Roman"/>
                <w:sz w:val="24"/>
                <w:szCs w:val="24"/>
              </w:rPr>
              <w:t>Президента Российской Федерации «О внесении изменений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утвержденный Указом Президента Российской Федерации от 4 февраля 2021 г. № 68, и в перечень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утвержденный Указом Президента Российской Федерации от 28 апреля 2008 г. № 607» (далее – Проект) подготовлен.</w:t>
            </w:r>
          </w:p>
          <w:p w14:paraId="6A6A1891" w14:textId="77777777" w:rsidR="00FD3628" w:rsidRPr="00FD3628" w:rsidRDefault="00FD3628" w:rsidP="00FD3628">
            <w:pPr>
              <w:jc w:val="both"/>
              <w:rPr>
                <w:rFonts w:ascii="Times New Roman" w:hAnsi="Times New Roman" w:cs="Times New Roman"/>
                <w:sz w:val="24"/>
                <w:szCs w:val="24"/>
              </w:rPr>
            </w:pPr>
            <w:r w:rsidRPr="00FD3628">
              <w:rPr>
                <w:rFonts w:ascii="Times New Roman" w:hAnsi="Times New Roman" w:cs="Times New Roman"/>
                <w:sz w:val="24"/>
                <w:szCs w:val="24"/>
              </w:rPr>
              <w:t xml:space="preserve">В Проект включен показатель, связанный с выявлением правообладателей ранее учтенных объектов недвижимости. </w:t>
            </w:r>
            <w:r w:rsidRPr="00FD3628">
              <w:rPr>
                <w:rFonts w:ascii="Times New Roman" w:hAnsi="Times New Roman" w:cs="Times New Roman"/>
                <w:sz w:val="24"/>
                <w:szCs w:val="24"/>
              </w:rPr>
              <w:lastRenderedPageBreak/>
              <w:t xml:space="preserve">Одновременно Росреестром подготовлены предложения по внесению изменений в распоряжение Правительства </w:t>
            </w:r>
            <w:r w:rsidRPr="006A0456">
              <w:rPr>
                <w:rFonts w:ascii="Times New Roman" w:hAnsi="Times New Roman" w:cs="Times New Roman"/>
                <w:sz w:val="24"/>
                <w:szCs w:val="24"/>
                <w:highlight w:val="yellow"/>
                <w:rPrChange w:id="25" w:author="Елизарова Галина Юрьевна" w:date="2022-06-03T13:58:00Z">
                  <w:rPr>
                    <w:rFonts w:ascii="Times New Roman" w:hAnsi="Times New Roman" w:cs="Times New Roman"/>
                    <w:sz w:val="24"/>
                    <w:szCs w:val="24"/>
                  </w:rPr>
                </w:rPrChange>
              </w:rPr>
              <w:t>РФ</w:t>
            </w:r>
            <w:r w:rsidRPr="00FD3628">
              <w:rPr>
                <w:rFonts w:ascii="Times New Roman" w:hAnsi="Times New Roman" w:cs="Times New Roman"/>
                <w:sz w:val="24"/>
                <w:szCs w:val="24"/>
              </w:rPr>
              <w:t xml:space="preserve"> от 31.01.2017 №</w:t>
            </w:r>
            <w:r w:rsidR="006A0456">
              <w:rPr>
                <w:rFonts w:ascii="Times New Roman" w:hAnsi="Times New Roman" w:cs="Times New Roman"/>
                <w:sz w:val="24"/>
                <w:szCs w:val="24"/>
              </w:rPr>
              <w:t> </w:t>
            </w:r>
            <w:r w:rsidRPr="00FD3628">
              <w:rPr>
                <w:rFonts w:ascii="Times New Roman" w:hAnsi="Times New Roman" w:cs="Times New Roman"/>
                <w:sz w:val="24"/>
                <w:szCs w:val="24"/>
              </w:rPr>
              <w:t>147-р, в том числе в части целевой модели «Выявление правообладателей ранее учтенных объектов недвижимости», предусматривающие также изменение наименования показателя 1.9 «Выявление правообладателей ранее учтенных объектов недвижимости» и устанавливающие целевые значения на период 2022 – 2024 годы, связанные с выявлением правообладателей ранее учтенных объектов недвижимости.</w:t>
            </w:r>
          </w:p>
          <w:p w14:paraId="033D7594" w14:textId="77777777" w:rsidR="00FD3628" w:rsidRPr="00FD3628" w:rsidRDefault="00FD3628" w:rsidP="00FD3628">
            <w:pPr>
              <w:jc w:val="both"/>
              <w:rPr>
                <w:rFonts w:ascii="Times New Roman" w:hAnsi="Times New Roman" w:cs="Times New Roman"/>
                <w:sz w:val="24"/>
                <w:szCs w:val="24"/>
              </w:rPr>
            </w:pPr>
            <w:r w:rsidRPr="00FD3628">
              <w:rPr>
                <w:rFonts w:ascii="Times New Roman" w:hAnsi="Times New Roman" w:cs="Times New Roman"/>
                <w:sz w:val="24"/>
                <w:szCs w:val="24"/>
              </w:rPr>
              <w:t xml:space="preserve">В ближайшее время будет организована работа по рассмотрению изменений в Целевую модель на заседании </w:t>
            </w:r>
            <w:commentRangeStart w:id="26"/>
            <w:r w:rsidRPr="00FD3628">
              <w:rPr>
                <w:rFonts w:ascii="Times New Roman" w:hAnsi="Times New Roman" w:cs="Times New Roman"/>
                <w:sz w:val="24"/>
                <w:szCs w:val="24"/>
              </w:rPr>
              <w:t>экспертной группы.</w:t>
            </w:r>
            <w:commentRangeEnd w:id="26"/>
            <w:r w:rsidR="00ED6E24">
              <w:rPr>
                <w:rStyle w:val="af2"/>
              </w:rPr>
              <w:commentReference w:id="26"/>
            </w:r>
          </w:p>
          <w:p w14:paraId="67D46EC1" w14:textId="77777777" w:rsidR="00AC0855" w:rsidRPr="00FD3628" w:rsidRDefault="008666C9" w:rsidP="00ED6E24">
            <w:pPr>
              <w:jc w:val="both"/>
              <w:rPr>
                <w:rFonts w:ascii="Times New Roman" w:hAnsi="Times New Roman" w:cs="Times New Roman"/>
                <w:sz w:val="24"/>
                <w:szCs w:val="24"/>
              </w:rPr>
            </w:pPr>
            <w:r w:rsidRPr="00FD3628">
              <w:rPr>
                <w:rFonts w:ascii="Times New Roman" w:hAnsi="Times New Roman" w:cs="Times New Roman"/>
                <w:sz w:val="24"/>
                <w:szCs w:val="24"/>
              </w:rPr>
              <w:t>А</w:t>
            </w:r>
            <w:r w:rsidR="00AC0855" w:rsidRPr="00FD3628">
              <w:rPr>
                <w:rFonts w:ascii="Times New Roman" w:hAnsi="Times New Roman" w:cs="Times New Roman"/>
                <w:sz w:val="24"/>
                <w:szCs w:val="24"/>
              </w:rPr>
              <w:t>ктивизаци</w:t>
            </w:r>
            <w:r w:rsidRPr="00FD3628">
              <w:rPr>
                <w:rFonts w:ascii="Times New Roman" w:hAnsi="Times New Roman" w:cs="Times New Roman"/>
                <w:sz w:val="24"/>
                <w:szCs w:val="24"/>
              </w:rPr>
              <w:t>ю</w:t>
            </w:r>
            <w:r w:rsidR="00AC0855" w:rsidRPr="00FD3628">
              <w:rPr>
                <w:rFonts w:ascii="Times New Roman" w:hAnsi="Times New Roman" w:cs="Times New Roman"/>
                <w:sz w:val="24"/>
                <w:szCs w:val="24"/>
              </w:rPr>
              <w:t xml:space="preserve"> проведения органами местного самоуправления работ по выявлению правообладателей </w:t>
            </w:r>
            <w:r w:rsidRPr="00FD3628">
              <w:rPr>
                <w:rFonts w:ascii="Times New Roman" w:hAnsi="Times New Roman" w:cs="Times New Roman"/>
                <w:sz w:val="24"/>
                <w:szCs w:val="24"/>
              </w:rPr>
              <w:t xml:space="preserve">ранее учтенных объектов недвижимости </w:t>
            </w:r>
            <w:del w:id="27" w:author="Елизарова Галина Юрьевна" w:date="2022-06-03T13:59:00Z">
              <w:r w:rsidR="00FD3628" w:rsidRPr="00FD3628" w:rsidDel="00ED6E24">
                <w:rPr>
                  <w:rFonts w:ascii="Times New Roman" w:hAnsi="Times New Roman" w:cs="Times New Roman"/>
                  <w:sz w:val="24"/>
                  <w:szCs w:val="24"/>
                </w:rPr>
                <w:delText xml:space="preserve">возможно </w:delText>
              </w:r>
            </w:del>
            <w:ins w:id="28" w:author="Елизарова Галина Юрьевна" w:date="2022-06-03T13:59:00Z">
              <w:r w:rsidR="00ED6E24">
                <w:rPr>
                  <w:rFonts w:ascii="Times New Roman" w:hAnsi="Times New Roman" w:cs="Times New Roman"/>
                  <w:sz w:val="24"/>
                  <w:szCs w:val="24"/>
                </w:rPr>
                <w:t>следует</w:t>
              </w:r>
              <w:r w:rsidR="00ED6E24" w:rsidRPr="00FD3628">
                <w:rPr>
                  <w:rFonts w:ascii="Times New Roman" w:hAnsi="Times New Roman" w:cs="Times New Roman"/>
                  <w:sz w:val="24"/>
                  <w:szCs w:val="24"/>
                </w:rPr>
                <w:t xml:space="preserve"> </w:t>
              </w:r>
            </w:ins>
            <w:del w:id="29" w:author="Елизарова Галина Юрьевна" w:date="2022-06-03T13:59:00Z">
              <w:r w:rsidR="00FD3628" w:rsidRPr="00FD3628" w:rsidDel="00ED6E24">
                <w:rPr>
                  <w:rFonts w:ascii="Times New Roman" w:hAnsi="Times New Roman" w:cs="Times New Roman"/>
                  <w:sz w:val="24"/>
                  <w:szCs w:val="24"/>
                </w:rPr>
                <w:delText>также</w:delText>
              </w:r>
              <w:r w:rsidRPr="00FD3628" w:rsidDel="00ED6E24">
                <w:rPr>
                  <w:rFonts w:ascii="Times New Roman" w:hAnsi="Times New Roman" w:cs="Times New Roman"/>
                  <w:sz w:val="24"/>
                  <w:szCs w:val="24"/>
                </w:rPr>
                <w:delText xml:space="preserve"> </w:delText>
              </w:r>
            </w:del>
            <w:r w:rsidRPr="00FD3628">
              <w:rPr>
                <w:rFonts w:ascii="Times New Roman" w:hAnsi="Times New Roman" w:cs="Times New Roman"/>
                <w:sz w:val="24"/>
                <w:szCs w:val="24"/>
              </w:rPr>
              <w:t xml:space="preserve">обеспечить </w:t>
            </w:r>
            <w:ins w:id="30" w:author="Елизарова Галина Юрьевна" w:date="2022-06-03T13:59:00Z">
              <w:r w:rsidR="00ED6E24" w:rsidRPr="00FD3628">
                <w:rPr>
                  <w:rFonts w:ascii="Times New Roman" w:hAnsi="Times New Roman" w:cs="Times New Roman"/>
                  <w:sz w:val="24"/>
                  <w:szCs w:val="24"/>
                </w:rPr>
                <w:t xml:space="preserve">также </w:t>
              </w:r>
            </w:ins>
            <w:del w:id="31" w:author="Елизарова Галина Юрьевна" w:date="2022-06-03T13:59:00Z">
              <w:r w:rsidRPr="00FD3628" w:rsidDel="00ED6E24">
                <w:rPr>
                  <w:rFonts w:ascii="Times New Roman" w:hAnsi="Times New Roman" w:cs="Times New Roman"/>
                  <w:sz w:val="24"/>
                  <w:szCs w:val="24"/>
                </w:rPr>
                <w:delText xml:space="preserve">путем </w:delText>
              </w:r>
            </w:del>
            <w:ins w:id="32" w:author="Елизарова Галина Юрьевна" w:date="2022-06-03T13:59:00Z">
              <w:r w:rsidR="00ED6E24">
                <w:rPr>
                  <w:rFonts w:ascii="Times New Roman" w:hAnsi="Times New Roman" w:cs="Times New Roman"/>
                  <w:sz w:val="24"/>
                  <w:szCs w:val="24"/>
                </w:rPr>
                <w:t>в процессе</w:t>
              </w:r>
              <w:r w:rsidR="00ED6E24" w:rsidRPr="00FD3628">
                <w:rPr>
                  <w:rFonts w:ascii="Times New Roman" w:hAnsi="Times New Roman" w:cs="Times New Roman"/>
                  <w:sz w:val="24"/>
                  <w:szCs w:val="24"/>
                </w:rPr>
                <w:t xml:space="preserve"> </w:t>
              </w:r>
            </w:ins>
            <w:r w:rsidRPr="00FD3628">
              <w:rPr>
                <w:rFonts w:ascii="Times New Roman" w:hAnsi="Times New Roman" w:cs="Times New Roman"/>
                <w:sz w:val="24"/>
                <w:szCs w:val="24"/>
              </w:rPr>
              <w:t>взаимодействия территориальных органов Росреестра с уполномоченными органами исполнительной власти субъекта Российской Федерации.</w:t>
            </w:r>
          </w:p>
        </w:tc>
      </w:tr>
      <w:tr w:rsidR="00C50DD1" w:rsidRPr="00BE2B35" w14:paraId="38066CF7" w14:textId="77777777" w:rsidTr="003C197A">
        <w:tc>
          <w:tcPr>
            <w:tcW w:w="599" w:type="dxa"/>
          </w:tcPr>
          <w:p w14:paraId="1A4EA04D" w14:textId="77777777" w:rsidR="00C50DD1"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4.</w:t>
            </w:r>
          </w:p>
        </w:tc>
        <w:tc>
          <w:tcPr>
            <w:tcW w:w="2366" w:type="dxa"/>
          </w:tcPr>
          <w:p w14:paraId="556860F8"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Республике Коми</w:t>
            </w:r>
          </w:p>
          <w:p w14:paraId="205CF060" w14:textId="77777777" w:rsidR="00C50DD1" w:rsidRPr="00BE2B35" w:rsidRDefault="00C50DD1" w:rsidP="00170AD4">
            <w:pPr>
              <w:jc w:val="both"/>
              <w:rPr>
                <w:rFonts w:ascii="Times New Roman" w:hAnsi="Times New Roman" w:cs="Times New Roman"/>
                <w:sz w:val="24"/>
                <w:szCs w:val="24"/>
              </w:rPr>
            </w:pPr>
          </w:p>
          <w:p w14:paraId="287E4408"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Саратовской области</w:t>
            </w:r>
          </w:p>
        </w:tc>
        <w:tc>
          <w:tcPr>
            <w:tcW w:w="4116" w:type="dxa"/>
          </w:tcPr>
          <w:p w14:paraId="0F04A061" w14:textId="0D3916FF"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Отсутствие возможности пода</w:t>
            </w:r>
            <w:r w:rsidR="00C90D7F" w:rsidRPr="00BE2B35">
              <w:rPr>
                <w:rFonts w:ascii="Times New Roman" w:hAnsi="Times New Roman" w:cs="Times New Roman"/>
                <w:sz w:val="24"/>
                <w:szCs w:val="24"/>
              </w:rPr>
              <w:t xml:space="preserve">чи заявлений, предусмотренных </w:t>
            </w:r>
            <w:r w:rsidR="00105213" w:rsidRPr="00BE2B35">
              <w:rPr>
                <w:rFonts w:ascii="Times New Roman" w:hAnsi="Times New Roman" w:cs="Times New Roman"/>
                <w:sz w:val="24"/>
                <w:szCs w:val="24"/>
              </w:rPr>
              <w:t>частью</w:t>
            </w:r>
            <w:r w:rsidR="00105213">
              <w:rPr>
                <w:rFonts w:ascii="Times New Roman" w:hAnsi="Times New Roman" w:cs="Times New Roman"/>
                <w:sz w:val="24"/>
                <w:szCs w:val="24"/>
              </w:rPr>
              <w:t> </w:t>
            </w:r>
            <w:r w:rsidRPr="00BE2B35">
              <w:rPr>
                <w:rFonts w:ascii="Times New Roman" w:hAnsi="Times New Roman" w:cs="Times New Roman"/>
                <w:sz w:val="24"/>
                <w:szCs w:val="24"/>
              </w:rPr>
              <w:t>14 ст</w:t>
            </w:r>
            <w:r w:rsidR="00C90D7F" w:rsidRPr="00BE2B35">
              <w:rPr>
                <w:rFonts w:ascii="Times New Roman" w:hAnsi="Times New Roman" w:cs="Times New Roman"/>
                <w:sz w:val="24"/>
                <w:szCs w:val="24"/>
              </w:rPr>
              <w:t xml:space="preserve">атьи </w:t>
            </w:r>
            <w:r w:rsidRPr="00BE2B35">
              <w:rPr>
                <w:rFonts w:ascii="Times New Roman" w:hAnsi="Times New Roman" w:cs="Times New Roman"/>
                <w:sz w:val="24"/>
                <w:szCs w:val="24"/>
              </w:rPr>
              <w:t xml:space="preserve">69.1 Закона </w:t>
            </w:r>
            <w:r w:rsidR="00105213">
              <w:rPr>
                <w:rFonts w:ascii="Times New Roman" w:hAnsi="Times New Roman" w:cs="Times New Roman"/>
                <w:sz w:val="24"/>
                <w:szCs w:val="24"/>
              </w:rPr>
              <w:t xml:space="preserve">             </w:t>
            </w:r>
            <w:r w:rsidR="00105213" w:rsidRPr="00BE2B35">
              <w:rPr>
                <w:rFonts w:ascii="Times New Roman" w:hAnsi="Times New Roman" w:cs="Times New Roman"/>
                <w:sz w:val="24"/>
                <w:szCs w:val="24"/>
              </w:rPr>
              <w:lastRenderedPageBreak/>
              <w:t>№</w:t>
            </w:r>
            <w:r w:rsidR="00105213">
              <w:t> </w:t>
            </w:r>
            <w:r w:rsidRPr="00BE2B35">
              <w:rPr>
                <w:rFonts w:ascii="Times New Roman" w:hAnsi="Times New Roman" w:cs="Times New Roman"/>
                <w:sz w:val="24"/>
                <w:szCs w:val="24"/>
              </w:rPr>
              <w:t>218-ФЗ посредством сервиса «Личный кабинет» официального сайта Росреестра.</w:t>
            </w:r>
          </w:p>
          <w:p w14:paraId="3F8968ED" w14:textId="055C9153" w:rsidR="00C50DD1" w:rsidRPr="00BE2B35" w:rsidRDefault="00C50DD1" w:rsidP="00170AD4">
            <w:pPr>
              <w:autoSpaceDE w:val="0"/>
              <w:autoSpaceDN w:val="0"/>
              <w:adjustRightInd w:val="0"/>
              <w:jc w:val="both"/>
              <w:rPr>
                <w:rFonts w:ascii="Times New Roman" w:hAnsi="Times New Roman" w:cs="Times New Roman"/>
                <w:sz w:val="24"/>
                <w:szCs w:val="24"/>
              </w:rPr>
            </w:pPr>
            <w:commentRangeStart w:id="33"/>
            <w:r w:rsidRPr="00BE2B35">
              <w:rPr>
                <w:rFonts w:ascii="Times New Roman" w:hAnsi="Times New Roman" w:cs="Times New Roman"/>
                <w:sz w:val="24"/>
                <w:szCs w:val="24"/>
              </w:rPr>
              <w:t>В настоящее время столкнулись с такой проблемой</w:t>
            </w:r>
            <w:ins w:id="34" w:author="Елизарова Галина Юрьевна" w:date="2022-06-03T14:08:00Z">
              <w:r w:rsidR="00105213">
                <w:rPr>
                  <w:rFonts w:ascii="Times New Roman" w:hAnsi="Times New Roman" w:cs="Times New Roman"/>
                  <w:sz w:val="24"/>
                  <w:szCs w:val="24"/>
                </w:rPr>
                <w:t>,</w:t>
              </w:r>
            </w:ins>
            <w:r w:rsidRPr="00BE2B35">
              <w:rPr>
                <w:rFonts w:ascii="Times New Roman" w:hAnsi="Times New Roman" w:cs="Times New Roman"/>
                <w:sz w:val="24"/>
                <w:szCs w:val="24"/>
              </w:rPr>
              <w:t xml:space="preserve"> как: при подаче заявления через «Личный кабинет представителя органа государственной власти (местного самоуправления)» в блоке «Сведения о правообладателе» отсутствует возможность указать данные второго правообладателя объекта недвижимости, то есть нет кнопки «Добавить правообладателя».</w:t>
            </w:r>
          </w:p>
          <w:p w14:paraId="158B3513" w14:textId="77777777" w:rsidR="00C50DD1" w:rsidRPr="00BE2B35" w:rsidRDefault="00C50DD1" w:rsidP="00B425D5">
            <w:pPr>
              <w:autoSpaceDE w:val="0"/>
              <w:autoSpaceDN w:val="0"/>
              <w:adjustRightInd w:val="0"/>
              <w:jc w:val="both"/>
              <w:rPr>
                <w:rFonts w:ascii="Times New Roman" w:hAnsi="Times New Roman" w:cs="Times New Roman"/>
                <w:sz w:val="24"/>
                <w:szCs w:val="24"/>
              </w:rPr>
            </w:pPr>
            <w:r w:rsidRPr="00BE2B35">
              <w:rPr>
                <w:rFonts w:ascii="Times New Roman" w:hAnsi="Times New Roman" w:cs="Times New Roman"/>
                <w:sz w:val="24"/>
                <w:szCs w:val="24"/>
              </w:rPr>
              <w:t>При подаче заявления через сервис «ТехноКад» такая возможность реализована.</w:t>
            </w:r>
            <w:commentRangeEnd w:id="33"/>
            <w:r w:rsidR="00105213">
              <w:rPr>
                <w:rStyle w:val="af2"/>
              </w:rPr>
              <w:commentReference w:id="33"/>
            </w:r>
          </w:p>
          <w:p w14:paraId="187FDFBD" w14:textId="77777777" w:rsidR="00C50DD1" w:rsidRPr="00BE2B35" w:rsidRDefault="00C50DD1" w:rsidP="00170AD4">
            <w:pPr>
              <w:jc w:val="both"/>
              <w:rPr>
                <w:rFonts w:ascii="Times New Roman" w:hAnsi="Times New Roman" w:cs="Times New Roman"/>
                <w:sz w:val="24"/>
                <w:szCs w:val="24"/>
              </w:rPr>
            </w:pPr>
          </w:p>
        </w:tc>
        <w:tc>
          <w:tcPr>
            <w:tcW w:w="4631" w:type="dxa"/>
          </w:tcPr>
          <w:p w14:paraId="7CB71439"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Доработка сервиса «Личный кабинет».</w:t>
            </w:r>
          </w:p>
          <w:p w14:paraId="168FC240" w14:textId="77777777" w:rsidR="00C50DD1" w:rsidRPr="00BE2B35" w:rsidRDefault="00C50DD1" w:rsidP="00170AD4">
            <w:pPr>
              <w:jc w:val="both"/>
              <w:rPr>
                <w:rFonts w:ascii="Times New Roman" w:hAnsi="Times New Roman" w:cs="Times New Roman"/>
                <w:sz w:val="24"/>
                <w:szCs w:val="24"/>
              </w:rPr>
            </w:pPr>
          </w:p>
          <w:p w14:paraId="241BC853"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 xml:space="preserve">Для решения указанной проблемы на </w:t>
            </w:r>
            <w:r w:rsidRPr="00BE2B35">
              <w:rPr>
                <w:rFonts w:ascii="Times New Roman" w:hAnsi="Times New Roman" w:cs="Times New Roman"/>
                <w:sz w:val="24"/>
                <w:szCs w:val="24"/>
              </w:rPr>
              <w:lastRenderedPageBreak/>
              <w:t xml:space="preserve">постоянной основе создаются инциденты в подсистеме ЕСРОО (например, </w:t>
            </w:r>
            <w:r w:rsidRPr="00BE2B35">
              <w:rPr>
                <w:rFonts w:ascii="Times New Roman" w:eastAsia="Times New Roman" w:hAnsi="Times New Roman" w:cs="Times New Roman"/>
                <w:bCs/>
                <w:sz w:val="24"/>
                <w:szCs w:val="24"/>
                <w:lang w:eastAsia="ru-RU"/>
              </w:rPr>
              <w:t>INCCA0002044676</w:t>
            </w:r>
            <w:r w:rsidR="00835CB4" w:rsidRPr="00BE2B35">
              <w:rPr>
                <w:rFonts w:ascii="Times New Roman" w:eastAsia="Times New Roman" w:hAnsi="Times New Roman" w:cs="Times New Roman"/>
                <w:bCs/>
                <w:sz w:val="24"/>
                <w:szCs w:val="24"/>
                <w:lang w:eastAsia="ru-RU"/>
              </w:rPr>
              <w:t xml:space="preserve"> </w:t>
            </w:r>
            <w:r w:rsidRPr="00BE2B35">
              <w:rPr>
                <w:rFonts w:ascii="Times New Roman" w:eastAsia="Times New Roman" w:hAnsi="Times New Roman" w:cs="Times New Roman"/>
                <w:sz w:val="24"/>
                <w:szCs w:val="24"/>
                <w:lang w:eastAsia="ru-RU"/>
              </w:rPr>
              <w:t>от 08.02.2022</w:t>
            </w:r>
            <w:r w:rsidRPr="00BE2B35">
              <w:rPr>
                <w:rFonts w:ascii="Times New Roman" w:hAnsi="Times New Roman" w:cs="Times New Roman"/>
                <w:sz w:val="24"/>
                <w:szCs w:val="24"/>
              </w:rPr>
              <w:t>).</w:t>
            </w:r>
          </w:p>
          <w:p w14:paraId="58E0DF09" w14:textId="77777777" w:rsidR="00C50DD1" w:rsidRPr="00BE2B35" w:rsidRDefault="00C50DD1" w:rsidP="00170AD4">
            <w:pPr>
              <w:jc w:val="both"/>
              <w:rPr>
                <w:rFonts w:ascii="Times New Roman" w:hAnsi="Times New Roman" w:cs="Times New Roman"/>
                <w:sz w:val="24"/>
                <w:szCs w:val="24"/>
              </w:rPr>
            </w:pPr>
          </w:p>
        </w:tc>
        <w:tc>
          <w:tcPr>
            <w:tcW w:w="4165" w:type="dxa"/>
          </w:tcPr>
          <w:p w14:paraId="45D92FAA" w14:textId="77777777" w:rsidR="00C8185B" w:rsidRPr="00BE2B35" w:rsidRDefault="005B4945" w:rsidP="00C8185B">
            <w:pPr>
              <w:autoSpaceDE w:val="0"/>
              <w:autoSpaceDN w:val="0"/>
              <w:adjustRightInd w:val="0"/>
              <w:jc w:val="both"/>
              <w:rPr>
                <w:rFonts w:ascii="Times New Roman" w:hAnsi="Times New Roman" w:cs="Times New Roman"/>
                <w:sz w:val="24"/>
                <w:szCs w:val="24"/>
              </w:rPr>
            </w:pPr>
            <w:r w:rsidRPr="00BE2B35">
              <w:rPr>
                <w:rFonts w:ascii="Times New Roman" w:hAnsi="Times New Roman" w:cs="Times New Roman"/>
                <w:sz w:val="24"/>
                <w:szCs w:val="24"/>
              </w:rPr>
              <w:lastRenderedPageBreak/>
              <w:t xml:space="preserve">В сервисе «Личный кабинет» на официальном сайте Росреестра возможность подачи заявления с </w:t>
            </w:r>
            <w:r w:rsidRPr="00BE2B35">
              <w:rPr>
                <w:rFonts w:ascii="Times New Roman" w:hAnsi="Times New Roman" w:cs="Times New Roman"/>
                <w:sz w:val="24"/>
                <w:szCs w:val="24"/>
              </w:rPr>
              <w:lastRenderedPageBreak/>
              <w:t xml:space="preserve">целью «Внесение сведений о ранее учтенном объекте недвижимости» </w:t>
            </w:r>
            <w:r w:rsidR="00401899">
              <w:rPr>
                <w:rFonts w:ascii="Times New Roman" w:hAnsi="Times New Roman" w:cs="Times New Roman"/>
                <w:sz w:val="24"/>
                <w:szCs w:val="24"/>
              </w:rPr>
              <w:br/>
            </w:r>
            <w:r w:rsidRPr="00BE2B35">
              <w:rPr>
                <w:rFonts w:ascii="Times New Roman" w:hAnsi="Times New Roman" w:cs="Times New Roman"/>
                <w:sz w:val="24"/>
                <w:szCs w:val="24"/>
              </w:rPr>
              <w:t xml:space="preserve">от двух и более правообладателей отсутствует. В целях реализации положений Федерального закона </w:t>
            </w:r>
            <w:r w:rsidR="00401899">
              <w:rPr>
                <w:rFonts w:ascii="Times New Roman" w:hAnsi="Times New Roman" w:cs="Times New Roman"/>
                <w:sz w:val="24"/>
                <w:szCs w:val="24"/>
              </w:rPr>
              <w:br/>
            </w:r>
            <w:r w:rsidRPr="00BE2B35">
              <w:rPr>
                <w:rFonts w:ascii="Times New Roman" w:hAnsi="Times New Roman" w:cs="Times New Roman"/>
                <w:sz w:val="24"/>
                <w:szCs w:val="24"/>
              </w:rPr>
              <w:t xml:space="preserve">от 30.12.2020 №518-ФЗ «О внесении изменений в отдельные законодательные акты Российской Федерации» </w:t>
            </w:r>
            <w:commentRangeStart w:id="35"/>
            <w:r w:rsidR="00C8185B" w:rsidRPr="00BE2B35">
              <w:rPr>
                <w:rFonts w:ascii="Times New Roman" w:hAnsi="Times New Roman" w:cs="Times New Roman"/>
                <w:sz w:val="24"/>
                <w:szCs w:val="24"/>
              </w:rPr>
              <w:t xml:space="preserve">предлагаем </w:t>
            </w:r>
            <w:r w:rsidRPr="00BE2B35">
              <w:rPr>
                <w:rFonts w:ascii="Times New Roman" w:hAnsi="Times New Roman" w:cs="Times New Roman"/>
                <w:sz w:val="24"/>
                <w:szCs w:val="24"/>
              </w:rPr>
              <w:t xml:space="preserve">рассмотреть возможность </w:t>
            </w:r>
            <w:r w:rsidR="00C8185B" w:rsidRPr="00BE2B35">
              <w:rPr>
                <w:rFonts w:ascii="Times New Roman" w:hAnsi="Times New Roman" w:cs="Times New Roman"/>
                <w:sz w:val="24"/>
                <w:szCs w:val="24"/>
              </w:rPr>
              <w:t xml:space="preserve">указания в заявлении сведений только об одном </w:t>
            </w:r>
            <w:r w:rsidRPr="00BE2B35">
              <w:rPr>
                <w:rFonts w:ascii="Times New Roman" w:hAnsi="Times New Roman" w:cs="Times New Roman"/>
                <w:sz w:val="24"/>
                <w:szCs w:val="24"/>
              </w:rPr>
              <w:t>из выявленных правообладателей.</w:t>
            </w:r>
            <w:r w:rsidR="00C8185B" w:rsidRPr="00BE2B35">
              <w:rPr>
                <w:rFonts w:ascii="Times New Roman" w:hAnsi="Times New Roman" w:cs="Times New Roman"/>
                <w:sz w:val="24"/>
                <w:szCs w:val="24"/>
              </w:rPr>
              <w:t xml:space="preserve"> </w:t>
            </w:r>
            <w:commentRangeEnd w:id="35"/>
            <w:r w:rsidR="00105213">
              <w:rPr>
                <w:rStyle w:val="af2"/>
              </w:rPr>
              <w:commentReference w:id="35"/>
            </w:r>
            <w:r w:rsidR="00C8185B" w:rsidRPr="00BE2B35">
              <w:rPr>
                <w:rFonts w:ascii="Times New Roman" w:hAnsi="Times New Roman" w:cs="Times New Roman"/>
                <w:sz w:val="24"/>
                <w:szCs w:val="24"/>
              </w:rPr>
              <w:t xml:space="preserve">При поступлении такого обращения в ФГИС ЕГРН, сведения о выявленных правообладателях технологически могут быть внесены органом регистрации прав </w:t>
            </w:r>
            <w:r w:rsidR="008D7CE8">
              <w:rPr>
                <w:rFonts w:ascii="Times New Roman" w:hAnsi="Times New Roman" w:cs="Times New Roman"/>
                <w:sz w:val="24"/>
                <w:szCs w:val="24"/>
              </w:rPr>
              <w:t xml:space="preserve">в </w:t>
            </w:r>
            <w:r w:rsidR="00C8185B" w:rsidRPr="00BE2B35">
              <w:rPr>
                <w:rFonts w:ascii="Times New Roman" w:hAnsi="Times New Roman" w:cs="Times New Roman"/>
                <w:sz w:val="24"/>
                <w:szCs w:val="24"/>
              </w:rPr>
              <w:t>ЕГРН на основании данных, содержащихся в решении уполномоченного органа о выявлении правообладателя ранее учтенного объекта недвижимости.</w:t>
            </w:r>
          </w:p>
        </w:tc>
      </w:tr>
      <w:tr w:rsidR="00C50DD1" w:rsidRPr="00BE2B35" w14:paraId="674D96E1" w14:textId="77777777" w:rsidTr="003C197A">
        <w:tc>
          <w:tcPr>
            <w:tcW w:w="599" w:type="dxa"/>
          </w:tcPr>
          <w:p w14:paraId="698F2242" w14:textId="77777777" w:rsidR="00C50DD1"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5.</w:t>
            </w:r>
          </w:p>
        </w:tc>
        <w:tc>
          <w:tcPr>
            <w:tcW w:w="2366" w:type="dxa"/>
          </w:tcPr>
          <w:p w14:paraId="332238B6"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Республике Хакасия</w:t>
            </w:r>
          </w:p>
          <w:p w14:paraId="42E665D3" w14:textId="77777777" w:rsidR="00C50DD1" w:rsidRPr="00BE2B35" w:rsidRDefault="00C50DD1" w:rsidP="00170AD4">
            <w:pPr>
              <w:jc w:val="both"/>
              <w:rPr>
                <w:rFonts w:ascii="Times New Roman" w:hAnsi="Times New Roman" w:cs="Times New Roman"/>
                <w:sz w:val="24"/>
                <w:szCs w:val="24"/>
              </w:rPr>
            </w:pPr>
          </w:p>
          <w:p w14:paraId="1BDD22FA" w14:textId="77777777" w:rsidR="00C50DD1" w:rsidRPr="00BE2B35" w:rsidRDefault="00C50DD1" w:rsidP="00170AD4">
            <w:pPr>
              <w:jc w:val="both"/>
              <w:rPr>
                <w:rFonts w:ascii="Times New Roman" w:hAnsi="Times New Roman" w:cs="Times New Roman"/>
                <w:sz w:val="24"/>
                <w:szCs w:val="24"/>
              </w:rPr>
            </w:pPr>
          </w:p>
          <w:p w14:paraId="0D9383B3"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Управления Росреестра по Ивановской области</w:t>
            </w:r>
          </w:p>
          <w:p w14:paraId="6F302A50" w14:textId="77777777" w:rsidR="00C50DD1" w:rsidRPr="00BE2B35" w:rsidRDefault="00C50DD1" w:rsidP="00170AD4">
            <w:pPr>
              <w:jc w:val="both"/>
              <w:rPr>
                <w:rFonts w:ascii="Times New Roman" w:hAnsi="Times New Roman" w:cs="Times New Roman"/>
                <w:sz w:val="24"/>
                <w:szCs w:val="24"/>
              </w:rPr>
            </w:pPr>
          </w:p>
          <w:p w14:paraId="25D4396C"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Новгородской области</w:t>
            </w:r>
          </w:p>
          <w:p w14:paraId="59ABAF89" w14:textId="77777777" w:rsidR="00C50DD1" w:rsidRPr="00BE2B35" w:rsidRDefault="00C50DD1" w:rsidP="00170AD4">
            <w:pPr>
              <w:jc w:val="both"/>
              <w:rPr>
                <w:rFonts w:ascii="Times New Roman" w:hAnsi="Times New Roman" w:cs="Times New Roman"/>
                <w:sz w:val="24"/>
                <w:szCs w:val="24"/>
              </w:rPr>
            </w:pPr>
          </w:p>
          <w:p w14:paraId="2A7A09AA"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Управления Росреестра по Еврейской автономной области</w:t>
            </w:r>
          </w:p>
          <w:p w14:paraId="26D19201" w14:textId="77777777" w:rsidR="00C50DD1" w:rsidRPr="00BE2B35" w:rsidRDefault="00C50DD1" w:rsidP="00170AD4">
            <w:pPr>
              <w:jc w:val="both"/>
              <w:rPr>
                <w:rFonts w:ascii="Times New Roman" w:hAnsi="Times New Roman" w:cs="Times New Roman"/>
                <w:sz w:val="24"/>
                <w:szCs w:val="24"/>
              </w:rPr>
            </w:pPr>
          </w:p>
          <w:p w14:paraId="50DB02A2" w14:textId="77777777" w:rsidR="00C50DD1" w:rsidRPr="00BE2B35" w:rsidRDefault="00C50DD1" w:rsidP="00170AD4">
            <w:pPr>
              <w:jc w:val="both"/>
              <w:rPr>
                <w:rFonts w:ascii="Times New Roman" w:hAnsi="Times New Roman" w:cs="Times New Roman"/>
                <w:sz w:val="24"/>
                <w:szCs w:val="24"/>
              </w:rPr>
            </w:pPr>
          </w:p>
        </w:tc>
        <w:tc>
          <w:tcPr>
            <w:tcW w:w="4116" w:type="dxa"/>
          </w:tcPr>
          <w:p w14:paraId="7D00EB9F"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color w:val="000000"/>
                <w:sz w:val="24"/>
                <w:szCs w:val="24"/>
                <w:lang w:eastAsia="ru-RU"/>
              </w:rPr>
              <w:lastRenderedPageBreak/>
              <w:t>В ходе формирования запросов посредством СМЭВ</w:t>
            </w:r>
            <w:r w:rsidR="00C90D7F" w:rsidRPr="00BE2B35">
              <w:rPr>
                <w:rStyle w:val="ac"/>
                <w:rFonts w:ascii="Times New Roman" w:hAnsi="Times New Roman" w:cs="Times New Roman"/>
                <w:color w:val="000000"/>
                <w:sz w:val="24"/>
                <w:szCs w:val="24"/>
                <w:lang w:eastAsia="ru-RU"/>
              </w:rPr>
              <w:footnoteReference w:id="5"/>
            </w:r>
            <w:r w:rsidRPr="00BE2B35">
              <w:rPr>
                <w:rFonts w:ascii="Times New Roman" w:hAnsi="Times New Roman" w:cs="Times New Roman"/>
                <w:color w:val="000000"/>
                <w:sz w:val="24"/>
                <w:szCs w:val="24"/>
                <w:lang w:eastAsia="ru-RU"/>
              </w:rPr>
              <w:t xml:space="preserve"> установлено, что в настоящее время существующая версия  СМЭВ  не позволяет получать сведения, необходимые для полной реализации Закона № 518-ФЗ. Отсутствует возможность получения сведений о паспортных данных, месте рождения потенциальных правообладателей ранее учтенных объектов недвижимости и соответственно отсутствует возможность получить страховой номер индивидуального </w:t>
            </w:r>
            <w:r w:rsidRPr="00BE2B35">
              <w:rPr>
                <w:rFonts w:ascii="Times New Roman" w:hAnsi="Times New Roman" w:cs="Times New Roman"/>
                <w:color w:val="000000"/>
                <w:sz w:val="24"/>
                <w:szCs w:val="24"/>
                <w:lang w:eastAsia="ru-RU"/>
              </w:rPr>
              <w:lastRenderedPageBreak/>
              <w:t>лицевого счета в системе обязательного пенсионного страхования.</w:t>
            </w:r>
          </w:p>
        </w:tc>
        <w:tc>
          <w:tcPr>
            <w:tcW w:w="4631" w:type="dxa"/>
          </w:tcPr>
          <w:p w14:paraId="275C2CBF"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color w:val="000000"/>
                <w:sz w:val="24"/>
                <w:szCs w:val="24"/>
                <w:lang w:eastAsia="ru-RU"/>
              </w:rPr>
              <w:lastRenderedPageBreak/>
              <w:t>Доработка СМЭВ</w:t>
            </w:r>
            <w:r w:rsidR="00C90D7F" w:rsidRPr="00BE2B35">
              <w:rPr>
                <w:rFonts w:ascii="Times New Roman" w:hAnsi="Times New Roman" w:cs="Times New Roman"/>
                <w:color w:val="000000"/>
                <w:sz w:val="24"/>
                <w:szCs w:val="24"/>
                <w:lang w:eastAsia="ru-RU"/>
              </w:rPr>
              <w:t xml:space="preserve"> </w:t>
            </w:r>
            <w:r w:rsidRPr="00BE2B35">
              <w:rPr>
                <w:rFonts w:ascii="Times New Roman" w:hAnsi="Times New Roman" w:cs="Times New Roman"/>
                <w:color w:val="000000"/>
                <w:sz w:val="24"/>
                <w:szCs w:val="24"/>
                <w:lang w:eastAsia="ru-RU"/>
              </w:rPr>
              <w:t>3</w:t>
            </w:r>
          </w:p>
        </w:tc>
        <w:tc>
          <w:tcPr>
            <w:tcW w:w="4165" w:type="dxa"/>
          </w:tcPr>
          <w:p w14:paraId="162D6A24" w14:textId="77777777" w:rsidR="00C50DD1" w:rsidRPr="00BE2B35" w:rsidRDefault="00401899" w:rsidP="00401899">
            <w:pPr>
              <w:jc w:val="both"/>
              <w:rPr>
                <w:rFonts w:ascii="Times New Roman" w:hAnsi="Times New Roman" w:cs="Times New Roman"/>
                <w:sz w:val="24"/>
                <w:szCs w:val="24"/>
              </w:rPr>
            </w:pPr>
            <w:r>
              <w:rPr>
                <w:rFonts w:ascii="Times New Roman" w:hAnsi="Times New Roman" w:cs="Times New Roman"/>
                <w:sz w:val="24"/>
                <w:szCs w:val="24"/>
              </w:rPr>
              <w:t>В</w:t>
            </w:r>
            <w:r w:rsidRPr="00401899">
              <w:rPr>
                <w:rFonts w:ascii="Times New Roman" w:hAnsi="Times New Roman" w:cs="Times New Roman"/>
                <w:sz w:val="24"/>
                <w:szCs w:val="24"/>
              </w:rPr>
              <w:t xml:space="preserve">едутся работы. Сроки реализации </w:t>
            </w:r>
            <w:r>
              <w:rPr>
                <w:rFonts w:ascii="Times New Roman" w:hAnsi="Times New Roman" w:cs="Times New Roman"/>
                <w:sz w:val="24"/>
                <w:szCs w:val="24"/>
              </w:rPr>
              <w:t xml:space="preserve">– </w:t>
            </w:r>
            <w:r w:rsidRPr="00401899">
              <w:rPr>
                <w:rFonts w:ascii="Times New Roman" w:hAnsi="Times New Roman" w:cs="Times New Roman"/>
                <w:sz w:val="24"/>
                <w:szCs w:val="24"/>
              </w:rPr>
              <w:t xml:space="preserve"> не ран</w:t>
            </w:r>
            <w:r>
              <w:rPr>
                <w:rFonts w:ascii="Times New Roman" w:hAnsi="Times New Roman" w:cs="Times New Roman"/>
                <w:sz w:val="24"/>
                <w:szCs w:val="24"/>
              </w:rPr>
              <w:t>ее</w:t>
            </w:r>
            <w:r w:rsidRPr="00401899">
              <w:rPr>
                <w:rFonts w:ascii="Times New Roman" w:hAnsi="Times New Roman" w:cs="Times New Roman"/>
                <w:sz w:val="24"/>
                <w:szCs w:val="24"/>
              </w:rPr>
              <w:t xml:space="preserve"> 3 квартала 2022 года.</w:t>
            </w:r>
          </w:p>
        </w:tc>
      </w:tr>
      <w:tr w:rsidR="00C50DD1" w:rsidRPr="00BE2B35" w14:paraId="2AAE2F85" w14:textId="77777777" w:rsidTr="003C197A">
        <w:tc>
          <w:tcPr>
            <w:tcW w:w="599" w:type="dxa"/>
          </w:tcPr>
          <w:p w14:paraId="26A23199" w14:textId="77777777" w:rsidR="00C50DD1"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t>6.</w:t>
            </w:r>
          </w:p>
        </w:tc>
        <w:tc>
          <w:tcPr>
            <w:tcW w:w="2366" w:type="dxa"/>
          </w:tcPr>
          <w:p w14:paraId="375577B9"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Вологодской области</w:t>
            </w:r>
          </w:p>
          <w:p w14:paraId="64DED670" w14:textId="77777777" w:rsidR="00C50DD1" w:rsidRPr="00BE2B35" w:rsidRDefault="00C50DD1" w:rsidP="00170AD4">
            <w:pPr>
              <w:jc w:val="both"/>
              <w:rPr>
                <w:rFonts w:ascii="Times New Roman" w:hAnsi="Times New Roman" w:cs="Times New Roman"/>
                <w:sz w:val="24"/>
                <w:szCs w:val="24"/>
              </w:rPr>
            </w:pPr>
          </w:p>
          <w:p w14:paraId="53D5658C" w14:textId="77777777" w:rsidR="00C50DD1" w:rsidRPr="00BE2B35" w:rsidRDefault="00C50DD1" w:rsidP="00170AD4">
            <w:pPr>
              <w:jc w:val="both"/>
              <w:rPr>
                <w:rFonts w:ascii="Times New Roman" w:hAnsi="Times New Roman" w:cs="Times New Roman"/>
                <w:sz w:val="24"/>
                <w:szCs w:val="24"/>
              </w:rPr>
            </w:pPr>
          </w:p>
        </w:tc>
        <w:tc>
          <w:tcPr>
            <w:tcW w:w="4116" w:type="dxa"/>
          </w:tcPr>
          <w:p w14:paraId="3CA5840D" w14:textId="77777777" w:rsidR="00C50DD1" w:rsidRPr="00BE2B35" w:rsidRDefault="00C50DD1" w:rsidP="00170AD4">
            <w:pPr>
              <w:autoSpaceDE w:val="0"/>
              <w:autoSpaceDN w:val="0"/>
              <w:adjustRightInd w:val="0"/>
              <w:jc w:val="both"/>
              <w:rPr>
                <w:rFonts w:ascii="Times New Roman" w:hAnsi="Times New Roman" w:cs="Times New Roman"/>
                <w:sz w:val="24"/>
                <w:szCs w:val="24"/>
              </w:rPr>
            </w:pPr>
            <w:r w:rsidRPr="00BE2B35">
              <w:rPr>
                <w:rFonts w:ascii="Times New Roman" w:hAnsi="Times New Roman" w:cs="Times New Roman"/>
                <w:sz w:val="24"/>
                <w:szCs w:val="24"/>
              </w:rPr>
              <w:t>Сроки доработки ФГИС ЕГРН и портала Росреестра в части реализации Закона № 518-ФЗ (ранее был указан срок 15.11.2021)</w:t>
            </w:r>
          </w:p>
          <w:p w14:paraId="34C7B88C" w14:textId="77777777" w:rsidR="00C50DD1" w:rsidRPr="00BE2B35" w:rsidRDefault="00C50DD1" w:rsidP="00170AD4">
            <w:pPr>
              <w:autoSpaceDE w:val="0"/>
              <w:autoSpaceDN w:val="0"/>
              <w:adjustRightInd w:val="0"/>
              <w:jc w:val="both"/>
              <w:rPr>
                <w:rFonts w:ascii="Times New Roman" w:hAnsi="Times New Roman" w:cs="Times New Roman"/>
                <w:sz w:val="24"/>
                <w:szCs w:val="24"/>
              </w:rPr>
            </w:pPr>
          </w:p>
        </w:tc>
        <w:tc>
          <w:tcPr>
            <w:tcW w:w="4631" w:type="dxa"/>
          </w:tcPr>
          <w:p w14:paraId="6CFF93D2"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Довести до сведения ТО Росреестра реальные сроки доработки ФГИС ЕГРН</w:t>
            </w:r>
          </w:p>
          <w:p w14:paraId="23D6CBA3" w14:textId="77777777" w:rsidR="00C50DD1" w:rsidRPr="00BE2B35" w:rsidRDefault="00C50DD1" w:rsidP="00170AD4">
            <w:pPr>
              <w:jc w:val="both"/>
              <w:rPr>
                <w:rFonts w:ascii="Times New Roman" w:hAnsi="Times New Roman" w:cs="Times New Roman"/>
                <w:sz w:val="24"/>
                <w:szCs w:val="24"/>
              </w:rPr>
            </w:pPr>
          </w:p>
        </w:tc>
        <w:tc>
          <w:tcPr>
            <w:tcW w:w="4165" w:type="dxa"/>
          </w:tcPr>
          <w:p w14:paraId="024EF8DF" w14:textId="362169CD" w:rsidR="00C50DD1" w:rsidRPr="00BE2B35" w:rsidRDefault="00C8185B" w:rsidP="00757A03">
            <w:pPr>
              <w:jc w:val="both"/>
              <w:rPr>
                <w:rFonts w:ascii="Times New Roman" w:hAnsi="Times New Roman" w:cs="Times New Roman"/>
                <w:sz w:val="24"/>
                <w:szCs w:val="24"/>
              </w:rPr>
            </w:pPr>
            <w:r w:rsidRPr="00BE2B35">
              <w:rPr>
                <w:rFonts w:ascii="Times New Roman" w:hAnsi="Times New Roman" w:cs="Times New Roman"/>
                <w:sz w:val="24"/>
                <w:szCs w:val="24"/>
              </w:rPr>
              <w:t>И</w:t>
            </w:r>
            <w:r w:rsidR="00942DE7" w:rsidRPr="00BE2B35">
              <w:rPr>
                <w:rFonts w:ascii="Times New Roman" w:hAnsi="Times New Roman" w:cs="Times New Roman"/>
                <w:sz w:val="24"/>
                <w:szCs w:val="24"/>
              </w:rPr>
              <w:t>нформацию</w:t>
            </w:r>
            <w:r w:rsidR="00840377">
              <w:rPr>
                <w:rFonts w:ascii="Times New Roman" w:hAnsi="Times New Roman" w:cs="Times New Roman"/>
                <w:sz w:val="24"/>
                <w:szCs w:val="24"/>
              </w:rPr>
              <w:t xml:space="preserve"> о сроках</w:t>
            </w:r>
            <w:r w:rsidRPr="00BE2B35">
              <w:rPr>
                <w:rFonts w:ascii="Times New Roman" w:hAnsi="Times New Roman" w:cs="Times New Roman"/>
                <w:sz w:val="24"/>
                <w:szCs w:val="24"/>
              </w:rPr>
              <w:t xml:space="preserve"> завершения доработки ФГИС ЕГРН </w:t>
            </w:r>
            <w:r w:rsidR="00840377">
              <w:rPr>
                <w:rFonts w:ascii="Times New Roman" w:hAnsi="Times New Roman" w:cs="Times New Roman"/>
                <w:sz w:val="24"/>
                <w:szCs w:val="24"/>
              </w:rPr>
              <w:t xml:space="preserve">в Управлении стратегического развития и цифровой трансформации отсутствует. Указанные сведения запрошены </w:t>
            </w:r>
            <w:r w:rsidR="00942DE7" w:rsidRPr="00BE2B35">
              <w:rPr>
                <w:rFonts w:ascii="Times New Roman" w:hAnsi="Times New Roman" w:cs="Times New Roman"/>
                <w:sz w:val="24"/>
                <w:szCs w:val="24"/>
              </w:rPr>
              <w:t>в ФГБУ «ФКП Росреестра»</w:t>
            </w:r>
            <w:r w:rsidR="00840377">
              <w:rPr>
                <w:rFonts w:ascii="Times New Roman" w:hAnsi="Times New Roman" w:cs="Times New Roman"/>
                <w:sz w:val="24"/>
                <w:szCs w:val="24"/>
              </w:rPr>
              <w:t xml:space="preserve"> письмом </w:t>
            </w:r>
            <w:r w:rsidR="00840377" w:rsidRPr="00840377">
              <w:rPr>
                <w:rFonts w:ascii="Times New Roman" w:hAnsi="Times New Roman" w:cs="Times New Roman"/>
                <w:sz w:val="24"/>
                <w:szCs w:val="24"/>
              </w:rPr>
              <w:t>Управлени</w:t>
            </w:r>
            <w:r w:rsidR="00840377">
              <w:rPr>
                <w:rFonts w:ascii="Times New Roman" w:hAnsi="Times New Roman" w:cs="Times New Roman"/>
                <w:sz w:val="24"/>
                <w:szCs w:val="24"/>
              </w:rPr>
              <w:t>я</w:t>
            </w:r>
            <w:r w:rsidR="00840377" w:rsidRPr="00840377">
              <w:rPr>
                <w:rFonts w:ascii="Times New Roman" w:hAnsi="Times New Roman" w:cs="Times New Roman"/>
                <w:sz w:val="24"/>
                <w:szCs w:val="24"/>
              </w:rPr>
              <w:t xml:space="preserve"> информационных технологий и информационной безопасности</w:t>
            </w:r>
            <w:r w:rsidR="00840377">
              <w:rPr>
                <w:rFonts w:ascii="Times New Roman" w:hAnsi="Times New Roman" w:cs="Times New Roman"/>
                <w:sz w:val="24"/>
                <w:szCs w:val="24"/>
              </w:rPr>
              <w:t xml:space="preserve"> </w:t>
            </w:r>
            <w:del w:id="36" w:author="Елизарова Галина Юрьевна" w:date="2022-06-03T14:16:00Z">
              <w:r w:rsidR="00840377" w:rsidRPr="00840377" w:rsidDel="00757A03">
                <w:rPr>
                  <w:rFonts w:ascii="Times New Roman" w:hAnsi="Times New Roman" w:cs="Times New Roman"/>
                  <w:sz w:val="24"/>
                  <w:szCs w:val="24"/>
                </w:rPr>
                <w:delText xml:space="preserve">10-02822/22 </w:delText>
              </w:r>
            </w:del>
            <w:r w:rsidR="00757A03">
              <w:rPr>
                <w:rFonts w:ascii="Times New Roman" w:hAnsi="Times New Roman" w:cs="Times New Roman"/>
                <w:sz w:val="24"/>
                <w:szCs w:val="24"/>
              </w:rPr>
              <w:t xml:space="preserve"> </w:t>
            </w:r>
            <w:r w:rsidR="00757A03" w:rsidRPr="00840377">
              <w:rPr>
                <w:rFonts w:ascii="Times New Roman" w:hAnsi="Times New Roman" w:cs="Times New Roman"/>
                <w:sz w:val="24"/>
                <w:szCs w:val="24"/>
              </w:rPr>
              <w:t>от</w:t>
            </w:r>
            <w:r w:rsidR="00757A03">
              <w:rPr>
                <w:rFonts w:ascii="Times New Roman" w:hAnsi="Times New Roman" w:cs="Times New Roman"/>
                <w:sz w:val="24"/>
                <w:szCs w:val="24"/>
              </w:rPr>
              <w:t> </w:t>
            </w:r>
            <w:r w:rsidR="00840377" w:rsidRPr="00840377">
              <w:rPr>
                <w:rFonts w:ascii="Times New Roman" w:hAnsi="Times New Roman" w:cs="Times New Roman"/>
                <w:sz w:val="24"/>
                <w:szCs w:val="24"/>
              </w:rPr>
              <w:t>05.05.2022</w:t>
            </w:r>
            <w:ins w:id="37" w:author="Елизарова Галина Юрьевна" w:date="2022-06-03T14:16:00Z">
              <w:r w:rsidR="00757A03">
                <w:rPr>
                  <w:rFonts w:ascii="Times New Roman" w:hAnsi="Times New Roman" w:cs="Times New Roman"/>
                  <w:sz w:val="24"/>
                  <w:szCs w:val="24"/>
                </w:rPr>
                <w:t xml:space="preserve"> № </w:t>
              </w:r>
              <w:r w:rsidR="00757A03" w:rsidRPr="00840377">
                <w:rPr>
                  <w:rFonts w:ascii="Times New Roman" w:hAnsi="Times New Roman" w:cs="Times New Roman"/>
                  <w:sz w:val="24"/>
                  <w:szCs w:val="24"/>
                </w:rPr>
                <w:t>10-02822/22</w:t>
              </w:r>
            </w:ins>
            <w:r w:rsidR="00840377">
              <w:rPr>
                <w:rFonts w:ascii="Times New Roman" w:hAnsi="Times New Roman" w:cs="Times New Roman"/>
                <w:sz w:val="24"/>
                <w:szCs w:val="24"/>
              </w:rPr>
              <w:t>.</w:t>
            </w:r>
          </w:p>
        </w:tc>
      </w:tr>
      <w:tr w:rsidR="00C50DD1" w:rsidRPr="00BE2B35" w14:paraId="67338F88" w14:textId="77777777" w:rsidTr="003C197A">
        <w:tc>
          <w:tcPr>
            <w:tcW w:w="599" w:type="dxa"/>
          </w:tcPr>
          <w:p w14:paraId="7761D71C" w14:textId="77777777" w:rsidR="00C50DD1"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t>7.</w:t>
            </w:r>
          </w:p>
        </w:tc>
        <w:tc>
          <w:tcPr>
            <w:tcW w:w="2366" w:type="dxa"/>
          </w:tcPr>
          <w:p w14:paraId="7F863D30"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Смоленской области</w:t>
            </w:r>
          </w:p>
        </w:tc>
        <w:tc>
          <w:tcPr>
            <w:tcW w:w="4116" w:type="dxa"/>
          </w:tcPr>
          <w:p w14:paraId="5BE6498E" w14:textId="77777777" w:rsidR="00C50DD1" w:rsidRPr="00BE2B35" w:rsidRDefault="00C50DD1" w:rsidP="00170AD4">
            <w:pPr>
              <w:jc w:val="both"/>
              <w:rPr>
                <w:rFonts w:ascii="Times New Roman" w:hAnsi="Times New Roman" w:cs="Times New Roman"/>
                <w:sz w:val="24"/>
                <w:szCs w:val="24"/>
              </w:rPr>
            </w:pPr>
            <w:r w:rsidRPr="00BE2B35">
              <w:rPr>
                <w:rFonts w:ascii="Times New Roman" w:hAnsi="Times New Roman" w:cs="Times New Roman"/>
                <w:sz w:val="24"/>
                <w:szCs w:val="24"/>
              </w:rPr>
              <w:t>Приказом Росреестра от 19.08.2020 № П/0310 в форме заявления о государственном кадастровом учете недвижимого имущества и (или)государственной регистрации прав предусмотрен пункт 3.6 Внесение сведений о выявленном правообладателе ранее учтенного объекта недвижимости. На сегодняшний день при по</w:t>
            </w:r>
            <w:r w:rsidR="005B2216" w:rsidRPr="00BE2B35">
              <w:rPr>
                <w:rFonts w:ascii="Times New Roman" w:hAnsi="Times New Roman" w:cs="Times New Roman"/>
                <w:sz w:val="24"/>
                <w:szCs w:val="24"/>
              </w:rPr>
              <w:t>даче заявления органом местного самоуправления</w:t>
            </w:r>
            <w:r w:rsidRPr="00BE2B35">
              <w:rPr>
                <w:rFonts w:ascii="Times New Roman" w:hAnsi="Times New Roman" w:cs="Times New Roman"/>
                <w:sz w:val="24"/>
                <w:szCs w:val="24"/>
              </w:rPr>
              <w:t xml:space="preserve"> в электронном виде заявление с п. 3.6 не формируется. Какое заявление должно быть представлено </w:t>
            </w:r>
            <w:r w:rsidR="005B2216" w:rsidRPr="00BE2B35">
              <w:rPr>
                <w:rFonts w:ascii="Times New Roman" w:hAnsi="Times New Roman" w:cs="Times New Roman"/>
                <w:sz w:val="24"/>
                <w:szCs w:val="24"/>
              </w:rPr>
              <w:t xml:space="preserve">органом местного самоуправления </w:t>
            </w:r>
            <w:r w:rsidRPr="00BE2B35">
              <w:rPr>
                <w:rFonts w:ascii="Times New Roman" w:hAnsi="Times New Roman" w:cs="Times New Roman"/>
                <w:sz w:val="24"/>
                <w:szCs w:val="24"/>
              </w:rPr>
              <w:t>до доработки программы?</w:t>
            </w:r>
          </w:p>
        </w:tc>
        <w:tc>
          <w:tcPr>
            <w:tcW w:w="4631" w:type="dxa"/>
          </w:tcPr>
          <w:p w14:paraId="2CA0B4D0" w14:textId="77777777" w:rsidR="00C50DD1" w:rsidRPr="00BE2B35" w:rsidRDefault="00C50DD1" w:rsidP="00170AD4">
            <w:pPr>
              <w:jc w:val="both"/>
              <w:rPr>
                <w:rFonts w:ascii="Times New Roman" w:hAnsi="Times New Roman" w:cs="Times New Roman"/>
                <w:sz w:val="24"/>
                <w:szCs w:val="24"/>
              </w:rPr>
            </w:pPr>
          </w:p>
        </w:tc>
        <w:tc>
          <w:tcPr>
            <w:tcW w:w="4165" w:type="dxa"/>
          </w:tcPr>
          <w:p w14:paraId="2C455C71" w14:textId="58C627C8" w:rsidR="00C50DD1" w:rsidRDefault="00AE3BA7" w:rsidP="00AE3BA7">
            <w:pPr>
              <w:jc w:val="both"/>
              <w:rPr>
                <w:rFonts w:ascii="Times New Roman" w:eastAsia="Times New Roman" w:hAnsi="Times New Roman"/>
                <w:sz w:val="24"/>
                <w:szCs w:val="24"/>
                <w:lang w:eastAsia="ru-RU"/>
              </w:rPr>
            </w:pPr>
            <w:r>
              <w:rPr>
                <w:rFonts w:ascii="Times New Roman" w:hAnsi="Times New Roman" w:cs="Times New Roman"/>
                <w:sz w:val="24"/>
                <w:szCs w:val="24"/>
              </w:rPr>
              <w:t>Разработка экранных форм заявлений</w:t>
            </w:r>
            <w:r w:rsidRPr="00AE3BA7">
              <w:rPr>
                <w:rFonts w:ascii="Times New Roman" w:hAnsi="Times New Roman" w:cs="Times New Roman"/>
                <w:sz w:val="24"/>
                <w:szCs w:val="24"/>
              </w:rPr>
              <w:t xml:space="preserve"> о внесении</w:t>
            </w:r>
            <w:r>
              <w:rPr>
                <w:rFonts w:ascii="Times New Roman" w:hAnsi="Times New Roman" w:cs="Times New Roman"/>
                <w:sz w:val="24"/>
                <w:szCs w:val="24"/>
              </w:rPr>
              <w:t xml:space="preserve"> в ЕГРН сведений, предусмотренных частью</w:t>
            </w:r>
            <w:r w:rsidRPr="00AE3BA7">
              <w:rPr>
                <w:rFonts w:ascii="Times New Roman" w:hAnsi="Times New Roman" w:cs="Times New Roman"/>
                <w:sz w:val="24"/>
                <w:szCs w:val="24"/>
              </w:rPr>
              <w:t xml:space="preserve"> 14 </w:t>
            </w:r>
            <w:r w:rsidR="000A5051" w:rsidRPr="00AE3BA7">
              <w:rPr>
                <w:rFonts w:ascii="Times New Roman" w:hAnsi="Times New Roman" w:cs="Times New Roman"/>
                <w:sz w:val="24"/>
                <w:szCs w:val="24"/>
              </w:rPr>
              <w:t>статьи</w:t>
            </w:r>
            <w:r w:rsidR="000A5051">
              <w:rPr>
                <w:rFonts w:ascii="Times New Roman" w:hAnsi="Times New Roman" w:cs="Times New Roman"/>
                <w:sz w:val="24"/>
                <w:szCs w:val="24"/>
              </w:rPr>
              <w:t> </w:t>
            </w:r>
            <w:r w:rsidRPr="00AE3BA7">
              <w:rPr>
                <w:rFonts w:ascii="Times New Roman" w:hAnsi="Times New Roman" w:cs="Times New Roman"/>
                <w:sz w:val="24"/>
                <w:szCs w:val="24"/>
              </w:rPr>
              <w:t xml:space="preserve">69.1 </w:t>
            </w:r>
            <w:del w:id="38" w:author="Елизарова Галина Юрьевна" w:date="2022-06-03T14:17:00Z">
              <w:r w:rsidRPr="00AE3BA7" w:rsidDel="00EE20ED">
                <w:rPr>
                  <w:rFonts w:ascii="Times New Roman" w:hAnsi="Times New Roman" w:cs="Times New Roman"/>
                  <w:sz w:val="24"/>
                  <w:szCs w:val="24"/>
                </w:rPr>
                <w:delText>Федерального з</w:delText>
              </w:r>
            </w:del>
            <w:ins w:id="39" w:author="Елизарова Галина Юрьевна" w:date="2022-06-03T14:17:00Z">
              <w:r w:rsidR="00EE20ED">
                <w:rPr>
                  <w:rFonts w:ascii="Times New Roman" w:hAnsi="Times New Roman" w:cs="Times New Roman"/>
                  <w:sz w:val="24"/>
                  <w:szCs w:val="24"/>
                </w:rPr>
                <w:t>З</w:t>
              </w:r>
            </w:ins>
            <w:r w:rsidRPr="00AE3BA7">
              <w:rPr>
                <w:rFonts w:ascii="Times New Roman" w:hAnsi="Times New Roman" w:cs="Times New Roman"/>
                <w:sz w:val="24"/>
                <w:szCs w:val="24"/>
              </w:rPr>
              <w:t xml:space="preserve">акона </w:t>
            </w:r>
            <w:del w:id="40" w:author="Елизарова Галина Юрьевна" w:date="2022-06-03T14:18:00Z">
              <w:r w:rsidRPr="00AE3BA7" w:rsidDel="00EE20ED">
                <w:rPr>
                  <w:rFonts w:ascii="Times New Roman" w:hAnsi="Times New Roman" w:cs="Times New Roman"/>
                  <w:sz w:val="24"/>
                  <w:szCs w:val="24"/>
                </w:rPr>
                <w:delText>от</w:delText>
              </w:r>
              <w:r w:rsidR="00EE20ED" w:rsidDel="00EE20ED">
                <w:rPr>
                  <w:rFonts w:ascii="Times New Roman" w:hAnsi="Times New Roman" w:cs="Times New Roman"/>
                  <w:sz w:val="24"/>
                  <w:szCs w:val="24"/>
                </w:rPr>
                <w:delText> </w:delText>
              </w:r>
              <w:r w:rsidRPr="00AE3BA7" w:rsidDel="00EE20ED">
                <w:rPr>
                  <w:rFonts w:ascii="Times New Roman" w:hAnsi="Times New Roman" w:cs="Times New Roman"/>
                  <w:sz w:val="24"/>
                  <w:szCs w:val="24"/>
                </w:rPr>
                <w:delText xml:space="preserve">13.07.2015 </w:delText>
              </w:r>
            </w:del>
            <w:r w:rsidRPr="00AE3BA7">
              <w:rPr>
                <w:rFonts w:ascii="Times New Roman" w:hAnsi="Times New Roman" w:cs="Times New Roman"/>
                <w:sz w:val="24"/>
                <w:szCs w:val="24"/>
              </w:rPr>
              <w:t>№ 218-ФЗ</w:t>
            </w:r>
            <w:del w:id="41" w:author="Елизарова Галина Юрьевна" w:date="2022-06-03T14:18:00Z">
              <w:r w:rsidRPr="00AE3BA7" w:rsidDel="00EE20ED">
                <w:rPr>
                  <w:rFonts w:ascii="Times New Roman" w:hAnsi="Times New Roman" w:cs="Times New Roman"/>
                  <w:sz w:val="24"/>
                  <w:szCs w:val="24"/>
                </w:rPr>
                <w:delText xml:space="preserve"> «О государственной регистрации недви</w:delText>
              </w:r>
              <w:r w:rsidDel="00EE20ED">
                <w:rPr>
                  <w:rFonts w:ascii="Times New Roman" w:hAnsi="Times New Roman" w:cs="Times New Roman"/>
                  <w:sz w:val="24"/>
                  <w:szCs w:val="24"/>
                </w:rPr>
                <w:delText>жимости»</w:delText>
              </w:r>
            </w:del>
            <w:r>
              <w:rPr>
                <w:rFonts w:ascii="Times New Roman" w:hAnsi="Times New Roman" w:cs="Times New Roman"/>
                <w:sz w:val="24"/>
                <w:szCs w:val="24"/>
              </w:rPr>
              <w:t xml:space="preserve">, предусмотрена заключенным государственным контрактом на выполнение работ по развитию официального сайта Росреестра </w:t>
            </w:r>
            <w:del w:id="42" w:author="Елизарова Галина Юрьевна" w:date="2022-06-03T14:18:00Z">
              <w:r w:rsidDel="00EE20ED">
                <w:rPr>
                  <w:rFonts w:ascii="Times New Roman" w:hAnsi="Times New Roman" w:cs="Times New Roman"/>
                  <w:sz w:val="24"/>
                  <w:szCs w:val="24"/>
                </w:rPr>
                <w:delText>№</w:delText>
              </w:r>
              <w:r w:rsidDel="00EE20ED">
                <w:rPr>
                  <w:rFonts w:ascii="Times New Roman" w:eastAsia="Times New Roman" w:hAnsi="Times New Roman"/>
                  <w:sz w:val="24"/>
                  <w:szCs w:val="24"/>
                  <w:lang w:eastAsia="ru-RU"/>
                </w:rPr>
                <w:delText xml:space="preserve">0373100128522000136 </w:delText>
              </w:r>
            </w:del>
            <w:r>
              <w:rPr>
                <w:rFonts w:ascii="Times New Roman" w:eastAsia="Times New Roman" w:hAnsi="Times New Roman"/>
                <w:sz w:val="24"/>
                <w:szCs w:val="24"/>
                <w:lang w:eastAsia="ru-RU"/>
              </w:rPr>
              <w:t>от 25.04.2022</w:t>
            </w:r>
            <w:ins w:id="43" w:author="Елизарова Галина Юрьевна" w:date="2022-06-03T14:18:00Z">
              <w:r w:rsidR="00EE20ED">
                <w:rPr>
                  <w:rFonts w:ascii="Times New Roman" w:eastAsia="Times New Roman" w:hAnsi="Times New Roman"/>
                  <w:sz w:val="24"/>
                  <w:szCs w:val="24"/>
                  <w:lang w:eastAsia="ru-RU"/>
                </w:rPr>
                <w:t xml:space="preserve"> № </w:t>
              </w:r>
              <w:r w:rsidR="00EE20ED">
                <w:rPr>
                  <w:rFonts w:ascii="Times New Roman" w:eastAsia="Times New Roman" w:hAnsi="Times New Roman"/>
                  <w:sz w:val="24"/>
                  <w:szCs w:val="24"/>
                  <w:lang w:eastAsia="ru-RU"/>
                </w:rPr>
                <w:t>0373100128522000136</w:t>
              </w:r>
            </w:ins>
            <w:r>
              <w:rPr>
                <w:rFonts w:ascii="Times New Roman" w:eastAsia="Times New Roman" w:hAnsi="Times New Roman"/>
                <w:sz w:val="24"/>
                <w:szCs w:val="24"/>
                <w:lang w:eastAsia="ru-RU"/>
              </w:rPr>
              <w:t>.</w:t>
            </w:r>
          </w:p>
          <w:p w14:paraId="7BF81C76" w14:textId="77777777" w:rsidR="00AE3BA7" w:rsidRDefault="00AE3BA7" w:rsidP="00AE3BA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завершения работ по развитию официального сайта – до 15.11.2022.</w:t>
            </w:r>
          </w:p>
          <w:p w14:paraId="7868CAA8" w14:textId="1A4D21C7" w:rsidR="00AE3BA7" w:rsidRPr="00BE2B35" w:rsidRDefault="00AE3BA7" w:rsidP="005155AC">
            <w:pPr>
              <w:jc w:val="both"/>
              <w:rPr>
                <w:rFonts w:ascii="Times New Roman" w:hAnsi="Times New Roman" w:cs="Times New Roman"/>
                <w:sz w:val="24"/>
                <w:szCs w:val="24"/>
              </w:rPr>
            </w:pPr>
            <w:r>
              <w:rPr>
                <w:rFonts w:ascii="Times New Roman" w:eastAsia="Times New Roman" w:hAnsi="Times New Roman"/>
                <w:sz w:val="24"/>
                <w:szCs w:val="24"/>
                <w:lang w:eastAsia="ru-RU"/>
              </w:rPr>
              <w:t>До вывода разработанных экранных форм</w:t>
            </w:r>
            <w:del w:id="44" w:author="Елизарова Галина Юрьевна" w:date="2022-06-03T14:18:00Z">
              <w:r w:rsidDel="005155AC">
                <w:rPr>
                  <w:rFonts w:ascii="Times New Roman" w:eastAsia="Times New Roman" w:hAnsi="Times New Roman"/>
                  <w:sz w:val="24"/>
                  <w:szCs w:val="24"/>
                  <w:lang w:eastAsia="ru-RU"/>
                </w:rPr>
                <w:delText>у</w:delText>
              </w:r>
            </w:del>
            <w:r>
              <w:rPr>
                <w:rFonts w:ascii="Times New Roman" w:eastAsia="Times New Roman" w:hAnsi="Times New Roman"/>
                <w:sz w:val="24"/>
                <w:szCs w:val="24"/>
                <w:lang w:eastAsia="ru-RU"/>
              </w:rPr>
              <w:t xml:space="preserve"> в промышленную среду полагаем возможным руководствоваться временным порядком, направленным в </w:t>
            </w:r>
            <w:r>
              <w:rPr>
                <w:rFonts w:ascii="Times New Roman" w:eastAsia="Times New Roman" w:hAnsi="Times New Roman"/>
                <w:sz w:val="24"/>
                <w:szCs w:val="24"/>
                <w:lang w:eastAsia="ru-RU"/>
              </w:rPr>
              <w:lastRenderedPageBreak/>
              <w:t>территориальные органы Росреестра письмом Росреестра от 21.06.2021  № 01-4577-ГЕ/21.</w:t>
            </w:r>
          </w:p>
        </w:tc>
      </w:tr>
      <w:tr w:rsidR="003C197A" w:rsidRPr="00BE2B35" w14:paraId="079F21AE" w14:textId="77777777" w:rsidTr="003C197A">
        <w:tc>
          <w:tcPr>
            <w:tcW w:w="599" w:type="dxa"/>
          </w:tcPr>
          <w:p w14:paraId="40164207" w14:textId="77777777" w:rsidR="003C197A" w:rsidRPr="00BE2B35" w:rsidRDefault="007F714C" w:rsidP="00170AD4">
            <w:pPr>
              <w:jc w:val="both"/>
              <w:rPr>
                <w:rFonts w:ascii="Times New Roman" w:hAnsi="Times New Roman" w:cs="Times New Roman"/>
                <w:sz w:val="24"/>
                <w:szCs w:val="24"/>
              </w:rPr>
            </w:pPr>
            <w:commentRangeStart w:id="45"/>
            <w:r w:rsidRPr="00BE2B35">
              <w:rPr>
                <w:rFonts w:ascii="Times New Roman" w:hAnsi="Times New Roman" w:cs="Times New Roman"/>
                <w:sz w:val="24"/>
                <w:szCs w:val="24"/>
              </w:rPr>
              <w:lastRenderedPageBreak/>
              <w:t>8.</w:t>
            </w:r>
          </w:p>
        </w:tc>
        <w:tc>
          <w:tcPr>
            <w:tcW w:w="2366" w:type="dxa"/>
          </w:tcPr>
          <w:p w14:paraId="30EFD66B" w14:textId="77777777" w:rsidR="003C197A" w:rsidRPr="00BE2B35" w:rsidRDefault="003C197A"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Иркутской области</w:t>
            </w:r>
          </w:p>
        </w:tc>
        <w:tc>
          <w:tcPr>
            <w:tcW w:w="4116" w:type="dxa"/>
          </w:tcPr>
          <w:p w14:paraId="7C019278" w14:textId="77777777" w:rsidR="003C197A"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При государственной регистрации прав на объекты, расположенные в границах ЦЭЗ БПТ</w:t>
            </w:r>
            <w:r w:rsidRPr="00BE2B35">
              <w:rPr>
                <w:rStyle w:val="ac"/>
                <w:rFonts w:ascii="Times New Roman" w:hAnsi="Times New Roman" w:cs="Times New Roman"/>
                <w:sz w:val="24"/>
                <w:szCs w:val="24"/>
              </w:rPr>
              <w:footnoteReference w:id="6"/>
            </w:r>
            <w:r w:rsidRPr="00BE2B35">
              <w:rPr>
                <w:rFonts w:ascii="Times New Roman" w:hAnsi="Times New Roman" w:cs="Times New Roman"/>
                <w:sz w:val="24"/>
                <w:szCs w:val="24"/>
              </w:rPr>
              <w:t>, в границах Прибайкальского национального парка необходимо учитывать ограничение в обороте земельных участков. ЦЭЗ БПТ включает в себя ВОЗ</w:t>
            </w:r>
            <w:r w:rsidRPr="00BE2B35">
              <w:rPr>
                <w:rStyle w:val="ac"/>
                <w:rFonts w:ascii="Times New Roman" w:hAnsi="Times New Roman" w:cs="Times New Roman"/>
                <w:sz w:val="24"/>
                <w:szCs w:val="24"/>
              </w:rPr>
              <w:footnoteReference w:id="7"/>
            </w:r>
            <w:r w:rsidRPr="00BE2B35">
              <w:rPr>
                <w:rFonts w:ascii="Times New Roman" w:hAnsi="Times New Roman" w:cs="Times New Roman"/>
                <w:sz w:val="24"/>
                <w:szCs w:val="24"/>
              </w:rPr>
              <w:t>, а также особо охраняемые природные территории, прилегающие к озеру Байкал. Решением ХХ Сессии Комитета ЮНЕСКО 5 декабря 1996 г. Байкал и прилегающие к нему территории включены в Список всемирного наследия.</w:t>
            </w:r>
          </w:p>
          <w:p w14:paraId="635D105C" w14:textId="77777777" w:rsidR="003C197A"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Границы ЦЭЗ БПТ практически совпадают с границами Юнеско.</w:t>
            </w:r>
          </w:p>
          <w:p w14:paraId="0449828D" w14:textId="77777777" w:rsidR="003C197A"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 xml:space="preserve">Таким образом, предоставление земельного участка, в границах ЦЭЗ, вне зависимости от того, установлены ли границы населенного пункта или нет, в частную собственность не допускается, в силу того, что ограничиваются в обороте земельные участки, занятые объектами, включенными в Список всемирного наследия (подпункт 4 пункта 5 статьи 27 ЗК РФ). При этом если право собственности является ранее возникшим оснований для </w:t>
            </w:r>
            <w:r w:rsidRPr="00BE2B35">
              <w:rPr>
                <w:rFonts w:ascii="Times New Roman" w:hAnsi="Times New Roman" w:cs="Times New Roman"/>
                <w:sz w:val="24"/>
                <w:szCs w:val="24"/>
              </w:rPr>
              <w:lastRenderedPageBreak/>
              <w:t>отказа в государственной регистрации прав не имеется. Вместе с тем с учетом положений пункта 2 статьи 15, пункта 1 части 4 статьи 278 ЗК РФ, пункта 4 части 5 статьи 27 ЗК РФ выписки из похозяйственной книги не могут быть основанием для регистрации права выявленного правообладателя.</w:t>
            </w:r>
          </w:p>
          <w:p w14:paraId="132208A2" w14:textId="77777777" w:rsidR="003C197A"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В соответствии с п</w:t>
            </w:r>
            <w:r w:rsidR="00C04790" w:rsidRPr="00BE2B35">
              <w:rPr>
                <w:rFonts w:ascii="Times New Roman" w:hAnsi="Times New Roman" w:cs="Times New Roman"/>
                <w:sz w:val="24"/>
                <w:szCs w:val="24"/>
              </w:rPr>
              <w:t>унктом</w:t>
            </w:r>
            <w:r w:rsidRPr="00BE2B35">
              <w:rPr>
                <w:rFonts w:ascii="Times New Roman" w:hAnsi="Times New Roman" w:cs="Times New Roman"/>
                <w:sz w:val="24"/>
                <w:szCs w:val="24"/>
              </w:rPr>
              <w:t xml:space="preserve"> 2 ч</w:t>
            </w:r>
            <w:r w:rsidR="00C04790" w:rsidRPr="00BE2B35">
              <w:rPr>
                <w:rFonts w:ascii="Times New Roman" w:hAnsi="Times New Roman" w:cs="Times New Roman"/>
                <w:sz w:val="24"/>
                <w:szCs w:val="24"/>
              </w:rPr>
              <w:t xml:space="preserve">асти </w:t>
            </w:r>
            <w:r w:rsidRPr="00BE2B35">
              <w:rPr>
                <w:rFonts w:ascii="Times New Roman" w:hAnsi="Times New Roman" w:cs="Times New Roman"/>
                <w:sz w:val="24"/>
                <w:szCs w:val="24"/>
              </w:rPr>
              <w:t>5 ст</w:t>
            </w:r>
            <w:r w:rsidR="00C04790" w:rsidRPr="00BE2B35">
              <w:rPr>
                <w:rFonts w:ascii="Times New Roman" w:hAnsi="Times New Roman" w:cs="Times New Roman"/>
                <w:sz w:val="24"/>
                <w:szCs w:val="24"/>
              </w:rPr>
              <w:t xml:space="preserve">атьи </w:t>
            </w:r>
            <w:r w:rsidRPr="00BE2B35">
              <w:rPr>
                <w:rFonts w:ascii="Times New Roman" w:hAnsi="Times New Roman" w:cs="Times New Roman"/>
                <w:sz w:val="24"/>
                <w:szCs w:val="24"/>
              </w:rPr>
              <w:t xml:space="preserve">69 Закона №218-ФЗ  в случае отсутствия в </w:t>
            </w:r>
            <w:r w:rsidR="00C04790" w:rsidRPr="00BE2B35">
              <w:rPr>
                <w:rFonts w:ascii="Times New Roman" w:hAnsi="Times New Roman" w:cs="Times New Roman"/>
                <w:sz w:val="24"/>
                <w:szCs w:val="24"/>
              </w:rPr>
              <w:t xml:space="preserve">ЕГРН сведений о ранее учтенном </w:t>
            </w:r>
            <w:r w:rsidRPr="00BE2B35">
              <w:rPr>
                <w:rFonts w:ascii="Times New Roman" w:hAnsi="Times New Roman" w:cs="Times New Roman"/>
                <w:sz w:val="24"/>
                <w:szCs w:val="24"/>
              </w:rPr>
              <w:t xml:space="preserve">объекте недвижимости, в том числе, при поступлении предусмотренного статьей 62 Закона о регистрации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Законом №218-ФЗ,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ЕГРН на основании: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w:t>
            </w:r>
            <w:r w:rsidRPr="00BE2B35">
              <w:rPr>
                <w:rFonts w:ascii="Times New Roman" w:hAnsi="Times New Roman" w:cs="Times New Roman"/>
                <w:sz w:val="24"/>
                <w:szCs w:val="24"/>
              </w:rPr>
              <w:lastRenderedPageBreak/>
              <w:t xml:space="preserve">документа, указанного в пункте 9 статьи 3 </w:t>
            </w:r>
            <w:r w:rsidR="00C04790" w:rsidRPr="00BE2B35">
              <w:rPr>
                <w:rFonts w:ascii="Times New Roman" w:hAnsi="Times New Roman" w:cs="Times New Roman"/>
                <w:sz w:val="24"/>
                <w:szCs w:val="24"/>
              </w:rPr>
              <w:t>Закона</w:t>
            </w:r>
            <w:r w:rsidRPr="00BE2B35">
              <w:rPr>
                <w:rFonts w:ascii="Times New Roman" w:hAnsi="Times New Roman" w:cs="Times New Roman"/>
                <w:sz w:val="24"/>
                <w:szCs w:val="24"/>
              </w:rPr>
              <w:t xml:space="preserve"> № 137-ФЗ</w:t>
            </w:r>
            <w:r w:rsidR="00C04790" w:rsidRPr="00BE2B35">
              <w:rPr>
                <w:rStyle w:val="ac"/>
                <w:rFonts w:ascii="Times New Roman" w:hAnsi="Times New Roman" w:cs="Times New Roman"/>
                <w:sz w:val="24"/>
                <w:szCs w:val="24"/>
              </w:rPr>
              <w:footnoteReference w:id="8"/>
            </w:r>
            <w:r w:rsidRPr="00BE2B35">
              <w:rPr>
                <w:rFonts w:ascii="Times New Roman" w:hAnsi="Times New Roman" w:cs="Times New Roman"/>
                <w:sz w:val="24"/>
                <w:szCs w:val="24"/>
              </w:rPr>
              <w:t xml:space="preserve">. </w:t>
            </w:r>
          </w:p>
          <w:p w14:paraId="1BB1E52D" w14:textId="502A3447" w:rsidR="003C197A"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 xml:space="preserve">Внесение сведений в ЕГРН о </w:t>
            </w:r>
            <w:r w:rsidR="00C04790" w:rsidRPr="00BE2B35">
              <w:rPr>
                <w:rFonts w:ascii="Times New Roman" w:hAnsi="Times New Roman" w:cs="Times New Roman"/>
                <w:sz w:val="24"/>
                <w:szCs w:val="24"/>
              </w:rPr>
              <w:t>ранее учтенном объекте</w:t>
            </w:r>
            <w:r w:rsidRPr="00BE2B35">
              <w:rPr>
                <w:rFonts w:ascii="Times New Roman" w:hAnsi="Times New Roman" w:cs="Times New Roman"/>
                <w:sz w:val="24"/>
                <w:szCs w:val="24"/>
              </w:rPr>
              <w:t>, в частности, о земельных участках, может быть осуществлено</w:t>
            </w:r>
            <w:del w:id="46" w:author="Елизарова Галина Юрьевна" w:date="2022-06-03T14:24:00Z">
              <w:r w:rsidRPr="00BE2B35" w:rsidDel="00D83A66">
                <w:rPr>
                  <w:rFonts w:ascii="Times New Roman" w:hAnsi="Times New Roman" w:cs="Times New Roman"/>
                  <w:sz w:val="24"/>
                  <w:szCs w:val="24"/>
                </w:rPr>
                <w:delText>,</w:delText>
              </w:r>
            </w:del>
            <w:r w:rsidRPr="00BE2B35">
              <w:rPr>
                <w:rFonts w:ascii="Times New Roman" w:hAnsi="Times New Roman" w:cs="Times New Roman"/>
                <w:sz w:val="24"/>
                <w:szCs w:val="24"/>
              </w:rPr>
              <w:t xml:space="preserve"> в том числе на основании выписки из похозяйственной книги. Данная позиция подтверждается письмом Росреестра от 10.11.2020 </w:t>
            </w:r>
            <w:r w:rsidR="00C04790" w:rsidRPr="00BE2B35">
              <w:rPr>
                <w:rFonts w:ascii="Times New Roman" w:hAnsi="Times New Roman" w:cs="Times New Roman"/>
                <w:sz w:val="24"/>
                <w:szCs w:val="24"/>
              </w:rPr>
              <w:br/>
            </w:r>
            <w:r w:rsidRPr="00BE2B35">
              <w:rPr>
                <w:rFonts w:ascii="Times New Roman" w:hAnsi="Times New Roman" w:cs="Times New Roman"/>
                <w:sz w:val="24"/>
                <w:szCs w:val="24"/>
              </w:rPr>
              <w:t xml:space="preserve">№ 14-15497/20@. </w:t>
            </w:r>
          </w:p>
          <w:p w14:paraId="12B1BD47" w14:textId="433DD9E0" w:rsidR="00C04790"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Однако</w:t>
            </w:r>
            <w:del w:id="47" w:author="Елизарова Галина Юрьевна" w:date="2022-06-03T14:24:00Z">
              <w:r w:rsidRPr="00BE2B35" w:rsidDel="00D83A66">
                <w:rPr>
                  <w:rFonts w:ascii="Times New Roman" w:hAnsi="Times New Roman" w:cs="Times New Roman"/>
                  <w:sz w:val="24"/>
                  <w:szCs w:val="24"/>
                </w:rPr>
                <w:delText>,</w:delText>
              </w:r>
            </w:del>
            <w:r w:rsidRPr="00BE2B35">
              <w:rPr>
                <w:rFonts w:ascii="Times New Roman" w:hAnsi="Times New Roman" w:cs="Times New Roman"/>
                <w:sz w:val="24"/>
                <w:szCs w:val="24"/>
              </w:rPr>
              <w:t xml:space="preserve"> Управлением внесение сведений о </w:t>
            </w:r>
            <w:r w:rsidR="00C04790" w:rsidRPr="00BE2B35">
              <w:rPr>
                <w:rFonts w:ascii="Times New Roman" w:hAnsi="Times New Roman" w:cs="Times New Roman"/>
                <w:sz w:val="24"/>
                <w:szCs w:val="24"/>
              </w:rPr>
              <w:t>ранее учтенном объекте недвижимости</w:t>
            </w:r>
            <w:r w:rsidRPr="00BE2B35">
              <w:rPr>
                <w:rFonts w:ascii="Times New Roman" w:hAnsi="Times New Roman" w:cs="Times New Roman"/>
                <w:sz w:val="24"/>
                <w:szCs w:val="24"/>
              </w:rPr>
              <w:t xml:space="preserve"> в отношении земельных участков, расположенных в границах ЦЭЗ БПТ, в том числе в границах Прибайкальского национального парка, а также государственная регистрация права собственности на такие земельные участки, на основании Выписки из похозяйственной книги не осуществляется.            Правоприменительная практика Управления по вопросу осуществления учетно-регистрационных действий на земельные участки, расположенные в границах ЦЭЗ БПТ, в том числе в границах Прибайкальского национального парка, складывается с учетом позиции органов</w:t>
            </w:r>
            <w:r w:rsidR="00C04790" w:rsidRPr="00BE2B35">
              <w:rPr>
                <w:rFonts w:ascii="Times New Roman" w:hAnsi="Times New Roman" w:cs="Times New Roman"/>
                <w:sz w:val="24"/>
                <w:szCs w:val="24"/>
              </w:rPr>
              <w:t xml:space="preserve"> прокуратуры Иркутской области.</w:t>
            </w:r>
          </w:p>
          <w:p w14:paraId="47B6FCAC" w14:textId="77777777" w:rsidR="003C197A"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 xml:space="preserve">Учитывая, что границы объекта Всемирного природного наследия – </w:t>
            </w:r>
            <w:r w:rsidRPr="00BE2B35">
              <w:rPr>
                <w:rFonts w:ascii="Times New Roman" w:hAnsi="Times New Roman" w:cs="Times New Roman"/>
                <w:sz w:val="24"/>
                <w:szCs w:val="24"/>
              </w:rPr>
              <w:lastRenderedPageBreak/>
              <w:t xml:space="preserve">озера Байкал совпадают с границами ЦЭЗ БПТ, земельные участки, расположенные на данной территории являются ограниченными в обороте и в частную собственность не предоставляются. </w:t>
            </w:r>
          </w:p>
          <w:p w14:paraId="52082EF2" w14:textId="4E1E99B9" w:rsidR="003C197A"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Вместе с тем, поскольку оборот указанных земельных участков ограничен со дня вступления в силу ЗК РФ (с 30.10.2001), решения уполномоченных органов о предоставлении в частную собственность земельных участков, расположенных в границах ЦЭЗ БПТ, принятые до 30.10.2001, являются законными. В этой связи</w:t>
            </w:r>
            <w:del w:id="48" w:author="Елизарова Галина Юрьевна" w:date="2022-06-03T14:26:00Z">
              <w:r w:rsidRPr="00BE2B35" w:rsidDel="00D83A66">
                <w:rPr>
                  <w:rFonts w:ascii="Times New Roman" w:hAnsi="Times New Roman" w:cs="Times New Roman"/>
                  <w:sz w:val="24"/>
                  <w:szCs w:val="24"/>
                </w:rPr>
                <w:delText>,</w:delText>
              </w:r>
            </w:del>
            <w:r w:rsidRPr="00BE2B35">
              <w:rPr>
                <w:rFonts w:ascii="Times New Roman" w:hAnsi="Times New Roman" w:cs="Times New Roman"/>
                <w:sz w:val="24"/>
                <w:szCs w:val="24"/>
              </w:rPr>
              <w:t xml:space="preserve"> Управлением принимаются положительные решения об осуществлении учетно-регистрационных действий. При этом данное правило не распространяется на случаи предоставления земельных участков на основании актов уполномоченных органов об отведении, закреплении земельных участков без предоставления в собственность, в том числе на основании выписок из похозяйственных книг. </w:t>
            </w:r>
          </w:p>
          <w:p w14:paraId="1EFDD94D" w14:textId="77777777" w:rsidR="003C197A" w:rsidRPr="00BE2B35" w:rsidRDefault="003C197A" w:rsidP="00170AD4">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Часть 1 ст</w:t>
            </w:r>
            <w:r w:rsidR="00C04790" w:rsidRPr="00BE2B35">
              <w:rPr>
                <w:rFonts w:ascii="Times New Roman" w:hAnsi="Times New Roman" w:cs="Times New Roman"/>
                <w:sz w:val="24"/>
                <w:szCs w:val="24"/>
              </w:rPr>
              <w:t>атьи</w:t>
            </w:r>
            <w:r w:rsidRPr="00BE2B35">
              <w:rPr>
                <w:rFonts w:ascii="Times New Roman" w:hAnsi="Times New Roman" w:cs="Times New Roman"/>
                <w:sz w:val="24"/>
                <w:szCs w:val="24"/>
              </w:rPr>
              <w:t xml:space="preserve"> 49 Закона №</w:t>
            </w:r>
            <w:r w:rsidR="00C04790" w:rsidRPr="00BE2B35">
              <w:rPr>
                <w:rFonts w:ascii="Times New Roman" w:hAnsi="Times New Roman" w:cs="Times New Roman"/>
                <w:sz w:val="24"/>
                <w:szCs w:val="24"/>
              </w:rPr>
              <w:t xml:space="preserve"> </w:t>
            </w:r>
            <w:r w:rsidRPr="00BE2B35">
              <w:rPr>
                <w:rFonts w:ascii="Times New Roman" w:hAnsi="Times New Roman" w:cs="Times New Roman"/>
                <w:sz w:val="24"/>
                <w:szCs w:val="24"/>
              </w:rPr>
              <w:t>218</w:t>
            </w:r>
            <w:r w:rsidR="00C04790" w:rsidRPr="00BE2B35">
              <w:rPr>
                <w:rFonts w:ascii="Times New Roman" w:hAnsi="Times New Roman" w:cs="Times New Roman"/>
                <w:sz w:val="24"/>
                <w:szCs w:val="24"/>
              </w:rPr>
              <w:t>-ФЗ</w:t>
            </w:r>
            <w:r w:rsidRPr="00BE2B35">
              <w:rPr>
                <w:rFonts w:ascii="Times New Roman" w:hAnsi="Times New Roman" w:cs="Times New Roman"/>
                <w:sz w:val="24"/>
                <w:szCs w:val="24"/>
              </w:rPr>
              <w:t xml:space="preserve"> предусматривает перечень документов, являющихся основаниями для государственной регистрации права собственности гражданина на земельный участок, предоставленный до дня введения в действие ЗК РФ (до 30.10.2001) для </w:t>
            </w:r>
            <w:r w:rsidRPr="00BE2B35">
              <w:rPr>
                <w:rFonts w:ascii="Times New Roman" w:hAnsi="Times New Roman" w:cs="Times New Roman"/>
                <w:sz w:val="24"/>
                <w:szCs w:val="24"/>
              </w:rPr>
              <w:lastRenderedPageBreak/>
              <w:t>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устанавливающем или удостоверяющем право гражданина на данный земельный участок, не указано право, на котором предоставлен этот земельный участок, или невозможно определить вид этого права. Одним из документов-оснований для государственной регистрации права собственности гражданина на земельный участок, указанный в ч</w:t>
            </w:r>
            <w:r w:rsidR="00C04790" w:rsidRPr="00BE2B35">
              <w:rPr>
                <w:rFonts w:ascii="Times New Roman" w:hAnsi="Times New Roman" w:cs="Times New Roman"/>
                <w:sz w:val="24"/>
                <w:szCs w:val="24"/>
              </w:rPr>
              <w:t xml:space="preserve">асти 1 статьи </w:t>
            </w:r>
            <w:r w:rsidRPr="00BE2B35">
              <w:rPr>
                <w:rFonts w:ascii="Times New Roman" w:hAnsi="Times New Roman" w:cs="Times New Roman"/>
                <w:sz w:val="24"/>
                <w:szCs w:val="24"/>
              </w:rPr>
              <w:t>49 Закона о регистрации, является 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14:paraId="0B861B38" w14:textId="7D3479ED" w:rsidR="003C197A" w:rsidRPr="00BE2B35" w:rsidRDefault="003C197A" w:rsidP="00D83A66">
            <w:pPr>
              <w:autoSpaceDE w:val="0"/>
              <w:autoSpaceDN w:val="0"/>
              <w:adjustRightInd w:val="0"/>
              <w:jc w:val="both"/>
              <w:outlineLvl w:val="0"/>
              <w:rPr>
                <w:rFonts w:ascii="Times New Roman" w:hAnsi="Times New Roman" w:cs="Times New Roman"/>
                <w:sz w:val="24"/>
                <w:szCs w:val="24"/>
              </w:rPr>
            </w:pPr>
            <w:r w:rsidRPr="00BE2B35">
              <w:rPr>
                <w:rFonts w:ascii="Times New Roman" w:hAnsi="Times New Roman" w:cs="Times New Roman"/>
                <w:sz w:val="24"/>
                <w:szCs w:val="24"/>
              </w:rPr>
              <w:t xml:space="preserve">При этом с учетом положений </w:t>
            </w:r>
            <w:r w:rsidR="00C04790" w:rsidRPr="00BE2B35">
              <w:rPr>
                <w:rFonts w:ascii="Times New Roman" w:hAnsi="Times New Roman" w:cs="Times New Roman"/>
                <w:sz w:val="24"/>
                <w:szCs w:val="24"/>
              </w:rPr>
              <w:t>пункта</w:t>
            </w:r>
            <w:r w:rsidRPr="00BE2B35">
              <w:rPr>
                <w:rFonts w:ascii="Times New Roman" w:hAnsi="Times New Roman" w:cs="Times New Roman"/>
                <w:sz w:val="24"/>
                <w:szCs w:val="24"/>
              </w:rPr>
              <w:t xml:space="preserve"> 9 ст</w:t>
            </w:r>
            <w:r w:rsidR="00C04790" w:rsidRPr="00BE2B35">
              <w:rPr>
                <w:rFonts w:ascii="Times New Roman" w:hAnsi="Times New Roman" w:cs="Times New Roman"/>
                <w:sz w:val="24"/>
                <w:szCs w:val="24"/>
              </w:rPr>
              <w:t>атьи</w:t>
            </w:r>
            <w:r w:rsidRPr="00BE2B35">
              <w:rPr>
                <w:rFonts w:ascii="Times New Roman" w:hAnsi="Times New Roman" w:cs="Times New Roman"/>
                <w:sz w:val="24"/>
                <w:szCs w:val="24"/>
              </w:rPr>
              <w:t xml:space="preserve"> 3 Закона №</w:t>
            </w:r>
            <w:r w:rsidR="00C04790" w:rsidRPr="00BE2B35">
              <w:rPr>
                <w:rFonts w:ascii="Times New Roman" w:hAnsi="Times New Roman" w:cs="Times New Roman"/>
                <w:sz w:val="24"/>
                <w:szCs w:val="24"/>
              </w:rPr>
              <w:t xml:space="preserve"> </w:t>
            </w:r>
            <w:r w:rsidRPr="00BE2B35">
              <w:rPr>
                <w:rFonts w:ascii="Times New Roman" w:hAnsi="Times New Roman" w:cs="Times New Roman"/>
                <w:sz w:val="24"/>
                <w:szCs w:val="24"/>
              </w:rPr>
              <w:t>137-ФЗ, ч</w:t>
            </w:r>
            <w:r w:rsidR="00C04790" w:rsidRPr="00BE2B35">
              <w:rPr>
                <w:rFonts w:ascii="Times New Roman" w:hAnsi="Times New Roman" w:cs="Times New Roman"/>
                <w:sz w:val="24"/>
                <w:szCs w:val="24"/>
              </w:rPr>
              <w:t xml:space="preserve">асти </w:t>
            </w:r>
            <w:r w:rsidRPr="00BE2B35">
              <w:rPr>
                <w:rFonts w:ascii="Times New Roman" w:hAnsi="Times New Roman" w:cs="Times New Roman"/>
                <w:sz w:val="24"/>
                <w:szCs w:val="24"/>
              </w:rPr>
              <w:t>1 ст</w:t>
            </w:r>
            <w:r w:rsidR="00C04790" w:rsidRPr="00BE2B35">
              <w:rPr>
                <w:rFonts w:ascii="Times New Roman" w:hAnsi="Times New Roman" w:cs="Times New Roman"/>
                <w:sz w:val="24"/>
                <w:szCs w:val="24"/>
              </w:rPr>
              <w:t>атьи</w:t>
            </w:r>
            <w:r w:rsidRPr="00BE2B35">
              <w:rPr>
                <w:rFonts w:ascii="Times New Roman" w:hAnsi="Times New Roman" w:cs="Times New Roman"/>
                <w:sz w:val="24"/>
                <w:szCs w:val="24"/>
              </w:rPr>
              <w:t xml:space="preserve"> 69 Закона №</w:t>
            </w:r>
            <w:r w:rsidR="00C04790" w:rsidRPr="00BE2B35">
              <w:rPr>
                <w:rFonts w:ascii="Times New Roman" w:hAnsi="Times New Roman" w:cs="Times New Roman"/>
                <w:sz w:val="24"/>
                <w:szCs w:val="24"/>
              </w:rPr>
              <w:t xml:space="preserve"> </w:t>
            </w:r>
            <w:r w:rsidRPr="00BE2B35">
              <w:rPr>
                <w:rFonts w:ascii="Times New Roman" w:hAnsi="Times New Roman" w:cs="Times New Roman"/>
                <w:sz w:val="24"/>
                <w:szCs w:val="24"/>
              </w:rPr>
              <w:t xml:space="preserve">218-ФЗ, право собственности на земельный участок можно считать ранее возникшим только в случае, если он предоставлен на праве собственности </w:t>
            </w:r>
            <w:r w:rsidRPr="00BE2B35">
              <w:rPr>
                <w:rFonts w:ascii="Times New Roman" w:hAnsi="Times New Roman" w:cs="Times New Roman"/>
                <w:sz w:val="24"/>
                <w:szCs w:val="24"/>
              </w:rPr>
              <w:lastRenderedPageBreak/>
              <w:t xml:space="preserve">лицу, обращающемуся за государственной регистрацией права на основании: </w:t>
            </w:r>
            <w:ins w:id="49" w:author="Елизарова Галина Юрьевна" w:date="2022-06-03T14:27:00Z">
              <w:r w:rsidR="00D83A66">
                <w:rPr>
                  <w:rFonts w:ascii="Times New Roman" w:hAnsi="Times New Roman" w:cs="Times New Roman"/>
                  <w:sz w:val="24"/>
                  <w:szCs w:val="24"/>
                </w:rPr>
                <w:t>с</w:t>
              </w:r>
            </w:ins>
            <w:del w:id="50" w:author="Елизарова Галина Юрьевна" w:date="2022-06-03T14:27:00Z">
              <w:r w:rsidRPr="00BE2B35" w:rsidDel="00D83A66">
                <w:rPr>
                  <w:rFonts w:ascii="Times New Roman" w:hAnsi="Times New Roman" w:cs="Times New Roman"/>
                  <w:sz w:val="24"/>
                  <w:szCs w:val="24"/>
                </w:rPr>
                <w:delText>С</w:delText>
              </w:r>
            </w:del>
            <w:r w:rsidRPr="00BE2B35">
              <w:rPr>
                <w:rFonts w:ascii="Times New Roman" w:hAnsi="Times New Roman" w:cs="Times New Roman"/>
                <w:sz w:val="24"/>
                <w:szCs w:val="24"/>
              </w:rPr>
              <w:t xml:space="preserve">видетельства о праве собственности на землю по форме, утвержденной Указом Президента </w:t>
            </w:r>
            <w:r w:rsidRPr="00D83A66">
              <w:rPr>
                <w:rFonts w:ascii="Times New Roman" w:hAnsi="Times New Roman" w:cs="Times New Roman"/>
                <w:sz w:val="24"/>
                <w:szCs w:val="24"/>
                <w:highlight w:val="yellow"/>
                <w:rPrChange w:id="51" w:author="Елизарова Галина Юрьевна" w:date="2022-06-03T14:27:00Z">
                  <w:rPr>
                    <w:rFonts w:ascii="Times New Roman" w:hAnsi="Times New Roman" w:cs="Times New Roman"/>
                    <w:sz w:val="24"/>
                    <w:szCs w:val="24"/>
                  </w:rPr>
                </w:rPrChange>
              </w:rPr>
              <w:t>РФ</w:t>
            </w:r>
            <w:r w:rsidRPr="00BE2B35">
              <w:rPr>
                <w:rFonts w:ascii="Times New Roman" w:hAnsi="Times New Roman" w:cs="Times New Roman"/>
                <w:sz w:val="24"/>
                <w:szCs w:val="24"/>
              </w:rPr>
              <w:t xml:space="preserve"> от 27.10.1993 №</w:t>
            </w:r>
            <w:r w:rsidR="00C04790" w:rsidRPr="00BE2B35">
              <w:rPr>
                <w:rFonts w:ascii="Times New Roman" w:hAnsi="Times New Roman" w:cs="Times New Roman"/>
                <w:sz w:val="24"/>
                <w:szCs w:val="24"/>
              </w:rPr>
              <w:t xml:space="preserve"> </w:t>
            </w:r>
            <w:r w:rsidRPr="00BE2B35">
              <w:rPr>
                <w:rFonts w:ascii="Times New Roman" w:hAnsi="Times New Roman" w:cs="Times New Roman"/>
                <w:sz w:val="24"/>
                <w:szCs w:val="24"/>
              </w:rPr>
              <w:t xml:space="preserve">1767 </w:t>
            </w:r>
            <w:r w:rsidR="00C04790" w:rsidRPr="00BE2B35">
              <w:rPr>
                <w:rFonts w:ascii="Times New Roman" w:hAnsi="Times New Roman" w:cs="Times New Roman"/>
                <w:sz w:val="24"/>
                <w:szCs w:val="24"/>
              </w:rPr>
              <w:br/>
            </w:r>
            <w:r w:rsidRPr="00BE2B35">
              <w:rPr>
                <w:rFonts w:ascii="Times New Roman" w:hAnsi="Times New Roman" w:cs="Times New Roman"/>
                <w:sz w:val="24"/>
                <w:szCs w:val="24"/>
              </w:rPr>
              <w:t xml:space="preserve">«О регулировании земельных отношений и развитии аграрной реформы в России»;  </w:t>
            </w:r>
            <w:del w:id="52" w:author="Елизарова Галина Юрьевна" w:date="2022-06-03T14:27:00Z">
              <w:r w:rsidRPr="00BE2B35" w:rsidDel="00D83A66">
                <w:rPr>
                  <w:rFonts w:ascii="Times New Roman" w:hAnsi="Times New Roman" w:cs="Times New Roman"/>
                  <w:sz w:val="24"/>
                  <w:szCs w:val="24"/>
                </w:rPr>
                <w:delText xml:space="preserve">Государственного </w:delText>
              </w:r>
            </w:del>
            <w:ins w:id="53" w:author="Елизарова Галина Юрьевна" w:date="2022-06-03T14:27:00Z">
              <w:r w:rsidR="00D83A66">
                <w:rPr>
                  <w:rFonts w:ascii="Times New Roman" w:hAnsi="Times New Roman" w:cs="Times New Roman"/>
                  <w:sz w:val="24"/>
                  <w:szCs w:val="24"/>
                </w:rPr>
                <w:t>г</w:t>
              </w:r>
              <w:r w:rsidR="00D83A66" w:rsidRPr="00BE2B35">
                <w:rPr>
                  <w:rFonts w:ascii="Times New Roman" w:hAnsi="Times New Roman" w:cs="Times New Roman"/>
                  <w:sz w:val="24"/>
                  <w:szCs w:val="24"/>
                </w:rPr>
                <w:t xml:space="preserve">осударственного </w:t>
              </w:r>
            </w:ins>
            <w:r w:rsidRPr="00BE2B35">
              <w:rPr>
                <w:rFonts w:ascii="Times New Roman" w:hAnsi="Times New Roman" w:cs="Times New Roman"/>
                <w:sz w:val="24"/>
                <w:szCs w:val="24"/>
              </w:rPr>
              <w:t>акта, удостоверяющего право собственности на землю по форме, утвержденной Постановлением Совмина РСФСР от 17.09.1991 №</w:t>
            </w:r>
            <w:r w:rsidR="00C04790" w:rsidRPr="00BE2B35">
              <w:rPr>
                <w:rFonts w:ascii="Times New Roman" w:hAnsi="Times New Roman" w:cs="Times New Roman"/>
                <w:sz w:val="24"/>
                <w:szCs w:val="24"/>
              </w:rPr>
              <w:t xml:space="preserve"> </w:t>
            </w:r>
            <w:r w:rsidRPr="00BE2B35">
              <w:rPr>
                <w:rFonts w:ascii="Times New Roman" w:hAnsi="Times New Roman" w:cs="Times New Roman"/>
                <w:sz w:val="24"/>
                <w:szCs w:val="24"/>
              </w:rPr>
              <w:t xml:space="preserve">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w:t>
            </w:r>
            <w:del w:id="54" w:author="Елизарова Галина Юрьевна" w:date="2022-06-03T14:27:00Z">
              <w:r w:rsidRPr="00BE2B35" w:rsidDel="00D83A66">
                <w:rPr>
                  <w:rFonts w:ascii="Times New Roman" w:hAnsi="Times New Roman" w:cs="Times New Roman"/>
                  <w:sz w:val="24"/>
                  <w:szCs w:val="24"/>
                </w:rPr>
                <w:delText xml:space="preserve">Свидетельства </w:delText>
              </w:r>
            </w:del>
            <w:ins w:id="55" w:author="Елизарова Галина Юрьевна" w:date="2022-06-03T14:27:00Z">
              <w:r w:rsidR="00D83A66">
                <w:rPr>
                  <w:rFonts w:ascii="Times New Roman" w:hAnsi="Times New Roman" w:cs="Times New Roman"/>
                  <w:sz w:val="24"/>
                  <w:szCs w:val="24"/>
                </w:rPr>
                <w:t>с</w:t>
              </w:r>
              <w:r w:rsidR="00D83A66" w:rsidRPr="00BE2B35">
                <w:rPr>
                  <w:rFonts w:ascii="Times New Roman" w:hAnsi="Times New Roman" w:cs="Times New Roman"/>
                  <w:sz w:val="24"/>
                  <w:szCs w:val="24"/>
                </w:rPr>
                <w:t xml:space="preserve">видетельства </w:t>
              </w:r>
            </w:ins>
            <w:r w:rsidRPr="00BE2B35">
              <w:rPr>
                <w:rFonts w:ascii="Times New Roman" w:hAnsi="Times New Roman" w:cs="Times New Roman"/>
                <w:sz w:val="24"/>
                <w:szCs w:val="24"/>
              </w:rPr>
              <w:t>о праве собственности н</w:t>
            </w:r>
            <w:r w:rsidR="002251C2" w:rsidRPr="00BE2B35">
              <w:rPr>
                <w:rFonts w:ascii="Times New Roman" w:hAnsi="Times New Roman" w:cs="Times New Roman"/>
                <w:sz w:val="24"/>
                <w:szCs w:val="24"/>
              </w:rPr>
              <w:t>а землю по форме, утвержденной п</w:t>
            </w:r>
            <w:r w:rsidRPr="00BE2B35">
              <w:rPr>
                <w:rFonts w:ascii="Times New Roman" w:hAnsi="Times New Roman" w:cs="Times New Roman"/>
                <w:sz w:val="24"/>
                <w:szCs w:val="24"/>
              </w:rPr>
              <w:t>остановлением Правительства Р</w:t>
            </w:r>
            <w:r w:rsidR="002251C2" w:rsidRPr="00BE2B35">
              <w:rPr>
                <w:rFonts w:ascii="Times New Roman" w:hAnsi="Times New Roman" w:cs="Times New Roman"/>
                <w:sz w:val="24"/>
                <w:szCs w:val="24"/>
              </w:rPr>
              <w:t xml:space="preserve">оссийской </w:t>
            </w:r>
            <w:r w:rsidRPr="00BE2B35">
              <w:rPr>
                <w:rFonts w:ascii="Times New Roman" w:hAnsi="Times New Roman" w:cs="Times New Roman"/>
                <w:sz w:val="24"/>
                <w:szCs w:val="24"/>
              </w:rPr>
              <w:t>Ф</w:t>
            </w:r>
            <w:r w:rsidR="002251C2" w:rsidRPr="00BE2B35">
              <w:rPr>
                <w:rFonts w:ascii="Times New Roman" w:hAnsi="Times New Roman" w:cs="Times New Roman"/>
                <w:sz w:val="24"/>
                <w:szCs w:val="24"/>
              </w:rPr>
              <w:t>едерации</w:t>
            </w:r>
            <w:r w:rsidRPr="00BE2B35">
              <w:rPr>
                <w:rFonts w:ascii="Times New Roman" w:hAnsi="Times New Roman" w:cs="Times New Roman"/>
                <w:sz w:val="24"/>
                <w:szCs w:val="24"/>
              </w:rPr>
              <w:t xml:space="preserve"> от 19.03.1992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Выписка из похозяйственной книги к вышеперечисленным документам не относится, следовательно, не является документом, подтверждающим ранее возникшее право. Право собственности на </w:t>
            </w:r>
            <w:r w:rsidRPr="00BE2B35">
              <w:rPr>
                <w:rFonts w:ascii="Times New Roman" w:hAnsi="Times New Roman" w:cs="Times New Roman"/>
                <w:sz w:val="24"/>
                <w:szCs w:val="24"/>
              </w:rPr>
              <w:lastRenderedPageBreak/>
              <w:t>земельный участок на основании выписки из похозяйственной книги возникает с момента государственной регистрации такого права.</w:t>
            </w:r>
          </w:p>
        </w:tc>
        <w:tc>
          <w:tcPr>
            <w:tcW w:w="4631" w:type="dxa"/>
          </w:tcPr>
          <w:p w14:paraId="32CEE852" w14:textId="77777777" w:rsidR="003C197A" w:rsidRPr="00BE2B35" w:rsidRDefault="003C197A"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Успешной реализации Закона № ФЗ-518 на территории Иркутского, Ольхонского, Слюдянского районов Иркутской области  в части земельных участков препятствует ограничения статьи 27 ЗК РФ</w:t>
            </w:r>
            <w:r w:rsidRPr="00BE2B35">
              <w:rPr>
                <w:rStyle w:val="ac"/>
                <w:rFonts w:ascii="Times New Roman" w:hAnsi="Times New Roman" w:cs="Times New Roman"/>
                <w:sz w:val="24"/>
                <w:szCs w:val="24"/>
              </w:rPr>
              <w:footnoteReference w:id="9"/>
            </w:r>
            <w:r w:rsidRPr="00BE2B35">
              <w:rPr>
                <w:rFonts w:ascii="Times New Roman" w:hAnsi="Times New Roman" w:cs="Times New Roman"/>
                <w:sz w:val="24"/>
                <w:szCs w:val="24"/>
              </w:rPr>
              <w:t>.</w:t>
            </w:r>
          </w:p>
          <w:p w14:paraId="46B35560" w14:textId="77777777" w:rsidR="002251C2" w:rsidRPr="00BE2B35" w:rsidRDefault="002251C2" w:rsidP="00170AD4">
            <w:pPr>
              <w:jc w:val="both"/>
              <w:rPr>
                <w:rFonts w:ascii="Times New Roman" w:hAnsi="Times New Roman" w:cs="Times New Roman"/>
                <w:sz w:val="24"/>
                <w:szCs w:val="24"/>
              </w:rPr>
            </w:pPr>
            <w:r w:rsidRPr="00BE2B35">
              <w:rPr>
                <w:rFonts w:ascii="Times New Roman" w:hAnsi="Times New Roman" w:cs="Times New Roman"/>
                <w:sz w:val="24"/>
                <w:szCs w:val="24"/>
              </w:rPr>
              <w:t>Правильность применения Управлением положений законодательства Российской Федерации при осуществлении учетно-регистрационных действий в отношении объектов недвижимости, расположенных в ЦЭЗ БПТ.</w:t>
            </w:r>
          </w:p>
          <w:p w14:paraId="68DF1791" w14:textId="77777777" w:rsidR="003C197A" w:rsidRPr="00BE2B35" w:rsidRDefault="003C197A" w:rsidP="00170AD4">
            <w:pPr>
              <w:jc w:val="both"/>
              <w:rPr>
                <w:rFonts w:ascii="Times New Roman" w:hAnsi="Times New Roman" w:cs="Times New Roman"/>
                <w:sz w:val="24"/>
                <w:szCs w:val="24"/>
              </w:rPr>
            </w:pPr>
          </w:p>
        </w:tc>
        <w:tc>
          <w:tcPr>
            <w:tcW w:w="4165" w:type="dxa"/>
          </w:tcPr>
          <w:p w14:paraId="519811C2" w14:textId="22FD4AFE"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 (пункт 2 статьи</w:t>
            </w:r>
            <w:r w:rsidR="000558DB">
              <w:rPr>
                <w:rFonts w:ascii="Times New Roman" w:hAnsi="Times New Roman" w:cs="Times New Roman"/>
                <w:sz w:val="24"/>
                <w:szCs w:val="24"/>
              </w:rPr>
              <w:t> </w:t>
            </w:r>
            <w:r w:rsidRPr="00401899">
              <w:rPr>
                <w:rFonts w:ascii="Times New Roman" w:hAnsi="Times New Roman" w:cs="Times New Roman"/>
                <w:sz w:val="24"/>
                <w:szCs w:val="24"/>
              </w:rPr>
              <w:t>8.1 ГК).</w:t>
            </w:r>
          </w:p>
          <w:p w14:paraId="51EE1186" w14:textId="06A3B14E"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 xml:space="preserve">В соответствии с частью 1 статьи 69 Закона № 218-ФЗ права на объекты недвижимости, возникшие до дня вступления в силу Закона </w:t>
            </w:r>
            <w:r>
              <w:rPr>
                <w:rFonts w:ascii="Times New Roman" w:hAnsi="Times New Roman" w:cs="Times New Roman"/>
                <w:sz w:val="24"/>
                <w:szCs w:val="24"/>
              </w:rPr>
              <w:br/>
            </w:r>
            <w:r w:rsidRPr="00401899">
              <w:rPr>
                <w:rFonts w:ascii="Times New Roman" w:hAnsi="Times New Roman" w:cs="Times New Roman"/>
                <w:sz w:val="24"/>
                <w:szCs w:val="24"/>
              </w:rPr>
              <w:t>№ 122-ФЗ (до 31.01.1998)</w:t>
            </w:r>
            <w:ins w:id="56" w:author="Елизарова Галина Юрьевна" w:date="2022-06-03T14:20:00Z">
              <w:r w:rsidR="000558DB">
                <w:rPr>
                  <w:rFonts w:ascii="Times New Roman" w:hAnsi="Times New Roman" w:cs="Times New Roman"/>
                  <w:sz w:val="24"/>
                  <w:szCs w:val="24"/>
                </w:rPr>
                <w:t xml:space="preserve">, </w:t>
              </w:r>
            </w:ins>
            <w:r w:rsidRPr="00401899">
              <w:rPr>
                <w:rFonts w:ascii="Times New Roman" w:hAnsi="Times New Roman" w:cs="Times New Roman"/>
                <w:sz w:val="24"/>
                <w:szCs w:val="24"/>
              </w:rPr>
              <w:t xml:space="preserve">признаются юридически действительными при отсутствии их государственной регистрации в ЕГРН. </w:t>
            </w:r>
          </w:p>
          <w:p w14:paraId="3523178C" w14:textId="5C588DDA"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 xml:space="preserve">До 31.01.1998 в соответствии со статьей 8 Федерального закона </w:t>
            </w:r>
            <w:r w:rsidR="000558DB" w:rsidRPr="00401899">
              <w:rPr>
                <w:rFonts w:ascii="Times New Roman" w:hAnsi="Times New Roman" w:cs="Times New Roman"/>
                <w:sz w:val="24"/>
                <w:szCs w:val="24"/>
              </w:rPr>
              <w:t>от</w:t>
            </w:r>
            <w:r w:rsidR="000558DB">
              <w:rPr>
                <w:rFonts w:ascii="Times New Roman" w:hAnsi="Times New Roman" w:cs="Times New Roman"/>
                <w:sz w:val="24"/>
                <w:szCs w:val="24"/>
              </w:rPr>
              <w:t> </w:t>
            </w:r>
            <w:r w:rsidRPr="00401899">
              <w:rPr>
                <w:rFonts w:ascii="Times New Roman" w:hAnsi="Times New Roman" w:cs="Times New Roman"/>
                <w:sz w:val="24"/>
                <w:szCs w:val="24"/>
              </w:rPr>
              <w:t>30.11.1994 № 52-ФЗ «О введении в действие части первой Гражданского кодекса Российской Федерации» применялся действовавший порядок регистрации недвижимого имущества и сделок с ним.</w:t>
            </w:r>
          </w:p>
          <w:p w14:paraId="1E4B35D8" w14:textId="1EDA9DB5"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 xml:space="preserve">Регистрация прав на земельные участки (права собственности на землю, права землевладения, землепользования) и договоров с земельными участками (договоров на </w:t>
            </w:r>
            <w:r w:rsidRPr="00401899">
              <w:rPr>
                <w:rFonts w:ascii="Times New Roman" w:hAnsi="Times New Roman" w:cs="Times New Roman"/>
                <w:sz w:val="24"/>
                <w:szCs w:val="24"/>
              </w:rPr>
              <w:lastRenderedPageBreak/>
              <w:t>временное пользование и аренду земельных участков) в соответствии с Земельным кодексом РСФСР 1991 г. относилась к компетенции местных советов народных депутатов.</w:t>
            </w:r>
          </w:p>
          <w:p w14:paraId="465D6D18" w14:textId="4B386DEE"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При этом согласно Земельному кодексу РСФСР 1991 г. регистрации соответствующим Советом народных депутатов подлежал государственный акт, удостоверяющий право собственности на землю, пожизненного наследуемого владения, бессрочного (постоянного) пользования земельным участком, договор аренды, договор на право временного пользования земельным участком.</w:t>
            </w:r>
          </w:p>
          <w:p w14:paraId="092F1274" w14:textId="4A601A0A"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 xml:space="preserve">Указ Президента Российской Федерации от 27.10.1993 № 1767 </w:t>
            </w:r>
            <w:r>
              <w:rPr>
                <w:rFonts w:ascii="Times New Roman" w:hAnsi="Times New Roman" w:cs="Times New Roman"/>
                <w:sz w:val="24"/>
                <w:szCs w:val="24"/>
              </w:rPr>
              <w:br/>
            </w:r>
            <w:r w:rsidRPr="00401899">
              <w:rPr>
                <w:rFonts w:ascii="Times New Roman" w:hAnsi="Times New Roman" w:cs="Times New Roman"/>
                <w:sz w:val="24"/>
                <w:szCs w:val="24"/>
              </w:rPr>
              <w:t>«О регулировании земельных отношений и развитии аграрной реформы в России» установил, что каждому собственнику земельного участка должно выдаваться свидетельство на право собственности на землю, подлежащее регистрации в регистрационной (поземельной) книге.</w:t>
            </w:r>
          </w:p>
          <w:p w14:paraId="6DE3B2B8" w14:textId="22F3924C"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В тоже время Федеральный закон от</w:t>
            </w:r>
            <w:r w:rsidR="000558DB">
              <w:rPr>
                <w:rFonts w:ascii="Times New Roman" w:hAnsi="Times New Roman" w:cs="Times New Roman"/>
                <w:sz w:val="24"/>
                <w:szCs w:val="24"/>
              </w:rPr>
              <w:t> </w:t>
            </w:r>
            <w:r w:rsidRPr="00401899">
              <w:rPr>
                <w:rFonts w:ascii="Times New Roman" w:hAnsi="Times New Roman" w:cs="Times New Roman"/>
                <w:sz w:val="24"/>
                <w:szCs w:val="24"/>
              </w:rPr>
              <w:t xml:space="preserve">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w:t>
            </w:r>
            <w:r w:rsidRPr="00401899">
              <w:rPr>
                <w:rFonts w:ascii="Times New Roman" w:hAnsi="Times New Roman" w:cs="Times New Roman"/>
                <w:sz w:val="24"/>
                <w:szCs w:val="24"/>
              </w:rPr>
              <w:lastRenderedPageBreak/>
              <w:t xml:space="preserve">имущества» установил возможность осуществления государственной регистрации права собственности граждан на земельные участки, предоставленные до введения в действие ЗК (до 30.10.2001)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если в документе, подтверждающим право на земельный участок не было указано право, на котором предоставлен такой земельный участок, или невозможно определить вид этого права либо данный земельный участок предоставлен указанному гражданину на праве пожизненного наследуемого владения или постоянного (бессрочного) пользования. </w:t>
            </w:r>
          </w:p>
          <w:p w14:paraId="534C4117" w14:textId="750D1274"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Таким образом, если право собственности гражданина на земельный участок возникло на основании документа, в котором поименован вид права «собственность», оно зарегистрировано в порядке, действовавшем</w:t>
            </w:r>
            <w:del w:id="57" w:author="Елизарова Галина Юрьевна" w:date="2022-06-03T14:22:00Z">
              <w:r w:rsidRPr="00401899" w:rsidDel="000558DB">
                <w:rPr>
                  <w:rFonts w:ascii="Times New Roman" w:hAnsi="Times New Roman" w:cs="Times New Roman"/>
                  <w:sz w:val="24"/>
                  <w:szCs w:val="24"/>
                </w:rPr>
                <w:delText>,</w:delText>
              </w:r>
            </w:del>
            <w:r w:rsidRPr="00401899">
              <w:rPr>
                <w:rFonts w:ascii="Times New Roman" w:hAnsi="Times New Roman" w:cs="Times New Roman"/>
                <w:sz w:val="24"/>
                <w:szCs w:val="24"/>
              </w:rPr>
              <w:t xml:space="preserve"> до вступления в силу Закона № 122-ФЗ (до 31.01.1998), в том числе ему выдано свидетельство на право собственности на землю (государственный акт), такое право собственности считается ранее </w:t>
            </w:r>
            <w:r w:rsidRPr="00401899">
              <w:rPr>
                <w:rFonts w:ascii="Times New Roman" w:hAnsi="Times New Roman" w:cs="Times New Roman"/>
                <w:sz w:val="24"/>
                <w:szCs w:val="24"/>
              </w:rPr>
              <w:lastRenderedPageBreak/>
              <w:t xml:space="preserve">возникшим и может быть зарегистрировано в ЕГРН в соответствии с частью 1 статьи 69 Закона № 218-ФЗ. Если же в документе не указан вид права или указан иной вид права – право пожизненного наследуемого владения, право постоянного (бессрочного) пользования, такое право собственности не является ранее возникшим и может быть зарегистрировано в ЕГРН в соответствии со статьей 49 Закона </w:t>
            </w:r>
            <w:r>
              <w:rPr>
                <w:rFonts w:ascii="Times New Roman" w:hAnsi="Times New Roman" w:cs="Times New Roman"/>
                <w:sz w:val="24"/>
                <w:szCs w:val="24"/>
              </w:rPr>
              <w:br/>
            </w:r>
            <w:r w:rsidRPr="00401899">
              <w:rPr>
                <w:rFonts w:ascii="Times New Roman" w:hAnsi="Times New Roman" w:cs="Times New Roman"/>
                <w:sz w:val="24"/>
                <w:szCs w:val="24"/>
              </w:rPr>
              <w:t>№ 218-ФЗ (в указанном случае, на наш взгляд, решение о государственной регистрации права должно приниматься государственным регистратором прав с учетом ограничения оборотоспособности земельных участков, установленного статьей 27 ЗК).</w:t>
            </w:r>
          </w:p>
          <w:p w14:paraId="2F6A0020" w14:textId="108530C3" w:rsidR="00401899" w:rsidRPr="00401899"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 xml:space="preserve">Выдаваемая органом местного самоуправления выписка из похозяйственной книги о наличии </w:t>
            </w:r>
            <w:r>
              <w:rPr>
                <w:rFonts w:ascii="Times New Roman" w:hAnsi="Times New Roman" w:cs="Times New Roman"/>
                <w:sz w:val="24"/>
                <w:szCs w:val="24"/>
              </w:rPr>
              <w:br/>
            </w:r>
            <w:r w:rsidRPr="00401899">
              <w:rPr>
                <w:rFonts w:ascii="Times New Roman" w:hAnsi="Times New Roman" w:cs="Times New Roman"/>
                <w:sz w:val="24"/>
                <w:szCs w:val="24"/>
              </w:rPr>
              <w:t>у гражданина права на земельный участок, предоставленный для личного подсобного хозяйства (далее – Выписка) сама по себе не является основанием для государственной регистрации ранее возникшего права, но является основанием для государственной регистрации права собственности в порядке статьи 49 Закона № 218-ФЗ.</w:t>
            </w:r>
          </w:p>
          <w:p w14:paraId="10938D44" w14:textId="4AC06800" w:rsidR="003C197A" w:rsidRPr="00BE2B35" w:rsidRDefault="00401899" w:rsidP="00401899">
            <w:pPr>
              <w:jc w:val="both"/>
              <w:rPr>
                <w:rFonts w:ascii="Times New Roman" w:hAnsi="Times New Roman" w:cs="Times New Roman"/>
                <w:sz w:val="24"/>
                <w:szCs w:val="24"/>
              </w:rPr>
            </w:pPr>
            <w:r w:rsidRPr="00401899">
              <w:rPr>
                <w:rFonts w:ascii="Times New Roman" w:hAnsi="Times New Roman" w:cs="Times New Roman"/>
                <w:sz w:val="24"/>
                <w:szCs w:val="24"/>
              </w:rPr>
              <w:t xml:space="preserve">Однако в Выписке могут содержаться сведения о реквизитах документа, </w:t>
            </w:r>
            <w:r w:rsidRPr="00401899">
              <w:rPr>
                <w:rFonts w:ascii="Times New Roman" w:hAnsi="Times New Roman" w:cs="Times New Roman"/>
                <w:sz w:val="24"/>
                <w:szCs w:val="24"/>
              </w:rPr>
              <w:lastRenderedPageBreak/>
              <w:t>подтверждающего возникновение у указанного гражданина (регистрацию за этим гражданином) до 31.01.1998 права собственности на земельный участок (и именно этот документ</w:t>
            </w:r>
            <w:r>
              <w:rPr>
                <w:rFonts w:ascii="Times New Roman" w:hAnsi="Times New Roman" w:cs="Times New Roman"/>
                <w:sz w:val="24"/>
                <w:szCs w:val="24"/>
              </w:rPr>
              <w:t>, а не Выписка,</w:t>
            </w:r>
            <w:r w:rsidRPr="00401899">
              <w:rPr>
                <w:rFonts w:ascii="Times New Roman" w:hAnsi="Times New Roman" w:cs="Times New Roman"/>
                <w:sz w:val="24"/>
                <w:szCs w:val="24"/>
              </w:rPr>
              <w:t xml:space="preserve"> может являться основанием для государственной регистрации ранее возникшего права в порядке статьи 69 Закона № 218-ФЗ).</w:t>
            </w:r>
            <w:commentRangeEnd w:id="45"/>
            <w:r w:rsidR="00D83A66">
              <w:rPr>
                <w:rStyle w:val="af2"/>
              </w:rPr>
              <w:commentReference w:id="45"/>
            </w:r>
          </w:p>
        </w:tc>
      </w:tr>
      <w:tr w:rsidR="002251C2" w:rsidRPr="00BE2B35" w14:paraId="274F02CF" w14:textId="77777777" w:rsidTr="003C197A">
        <w:tc>
          <w:tcPr>
            <w:tcW w:w="599" w:type="dxa"/>
          </w:tcPr>
          <w:p w14:paraId="7EDBB79F" w14:textId="77777777" w:rsidR="002251C2"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9.</w:t>
            </w:r>
          </w:p>
        </w:tc>
        <w:tc>
          <w:tcPr>
            <w:tcW w:w="2366" w:type="dxa"/>
          </w:tcPr>
          <w:p w14:paraId="4E203D6E" w14:textId="77777777" w:rsidR="002251C2" w:rsidRPr="00BE2B35" w:rsidRDefault="002251C2"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Республике Мордовия</w:t>
            </w:r>
          </w:p>
        </w:tc>
        <w:tc>
          <w:tcPr>
            <w:tcW w:w="4116" w:type="dxa"/>
          </w:tcPr>
          <w:p w14:paraId="45E189BD" w14:textId="1AB19646" w:rsidR="002251C2" w:rsidRPr="00BE2B35" w:rsidRDefault="002251C2" w:rsidP="00364914">
            <w:pPr>
              <w:jc w:val="both"/>
              <w:rPr>
                <w:rFonts w:ascii="Times New Roman" w:hAnsi="Times New Roman" w:cs="Times New Roman"/>
                <w:sz w:val="24"/>
                <w:szCs w:val="24"/>
              </w:rPr>
            </w:pPr>
            <w:r w:rsidRPr="00BE2B35">
              <w:rPr>
                <w:rFonts w:ascii="Times New Roman" w:hAnsi="Times New Roman" w:cs="Times New Roman"/>
                <w:sz w:val="24"/>
                <w:szCs w:val="24"/>
              </w:rPr>
              <w:t>Необходимо ли органу регистрации прав в обязательном порядке осуществлять проверку факта направления или не направления органом местного самоуправления уведомления в рамках части 8 статьи</w:t>
            </w:r>
            <w:r w:rsidR="00364914">
              <w:rPr>
                <w:rFonts w:ascii="Times New Roman" w:hAnsi="Times New Roman" w:cs="Times New Roman"/>
                <w:sz w:val="24"/>
                <w:szCs w:val="24"/>
              </w:rPr>
              <w:t> </w:t>
            </w:r>
            <w:r w:rsidRPr="00BE2B35">
              <w:rPr>
                <w:rFonts w:ascii="Times New Roman" w:hAnsi="Times New Roman" w:cs="Times New Roman"/>
                <w:sz w:val="24"/>
                <w:szCs w:val="24"/>
              </w:rPr>
              <w:t xml:space="preserve">69.1 Закона </w:t>
            </w:r>
            <w:r w:rsidR="005B2216" w:rsidRPr="00BE2B35">
              <w:rPr>
                <w:rFonts w:ascii="Times New Roman" w:hAnsi="Times New Roman" w:cs="Times New Roman"/>
                <w:sz w:val="24"/>
                <w:szCs w:val="24"/>
              </w:rPr>
              <w:t>№ 218-ФЗ</w:t>
            </w:r>
            <w:r w:rsidR="007F714C" w:rsidRPr="00BE2B35">
              <w:rPr>
                <w:rFonts w:ascii="Times New Roman" w:hAnsi="Times New Roman" w:cs="Times New Roman"/>
                <w:sz w:val="24"/>
                <w:szCs w:val="24"/>
              </w:rPr>
              <w:t>.</w:t>
            </w:r>
          </w:p>
        </w:tc>
        <w:tc>
          <w:tcPr>
            <w:tcW w:w="4631" w:type="dxa"/>
          </w:tcPr>
          <w:p w14:paraId="786DFD43" w14:textId="6D541B0B" w:rsidR="00170AD4" w:rsidRPr="00BE2B35" w:rsidRDefault="002251C2" w:rsidP="00170AD4">
            <w:pPr>
              <w:jc w:val="both"/>
              <w:rPr>
                <w:rFonts w:ascii="Times New Roman" w:hAnsi="Times New Roman" w:cs="Times New Roman"/>
                <w:sz w:val="24"/>
                <w:szCs w:val="24"/>
              </w:rPr>
            </w:pPr>
            <w:r w:rsidRPr="00BE2B35">
              <w:rPr>
                <w:rFonts w:ascii="Times New Roman" w:hAnsi="Times New Roman" w:cs="Times New Roman"/>
                <w:sz w:val="24"/>
                <w:szCs w:val="24"/>
              </w:rPr>
              <w:t>По мнению</w:t>
            </w:r>
            <w:del w:id="58" w:author="Елизарова Галина Юрьевна" w:date="2022-06-03T14:29:00Z">
              <w:r w:rsidRPr="00BE2B35" w:rsidDel="00364914">
                <w:rPr>
                  <w:rFonts w:ascii="Times New Roman" w:hAnsi="Times New Roman" w:cs="Times New Roman"/>
                  <w:sz w:val="24"/>
                  <w:szCs w:val="24"/>
                </w:rPr>
                <w:delText>,</w:delText>
              </w:r>
            </w:del>
            <w:r w:rsidRPr="00BE2B35">
              <w:rPr>
                <w:rFonts w:ascii="Times New Roman" w:hAnsi="Times New Roman" w:cs="Times New Roman"/>
                <w:sz w:val="24"/>
                <w:szCs w:val="24"/>
              </w:rPr>
              <w:t xml:space="preserve"> Управления Росреестра по Р</w:t>
            </w:r>
            <w:r w:rsidR="00947390" w:rsidRPr="00BE2B35">
              <w:rPr>
                <w:rFonts w:ascii="Times New Roman" w:hAnsi="Times New Roman" w:cs="Times New Roman"/>
                <w:sz w:val="24"/>
                <w:szCs w:val="24"/>
              </w:rPr>
              <w:t xml:space="preserve">еспублике </w:t>
            </w:r>
            <w:r w:rsidRPr="00BE2B35">
              <w:rPr>
                <w:rFonts w:ascii="Times New Roman" w:hAnsi="Times New Roman" w:cs="Times New Roman"/>
                <w:sz w:val="24"/>
                <w:szCs w:val="24"/>
              </w:rPr>
              <w:t>М</w:t>
            </w:r>
            <w:r w:rsidR="00947390" w:rsidRPr="00BE2B35">
              <w:rPr>
                <w:rFonts w:ascii="Times New Roman" w:hAnsi="Times New Roman" w:cs="Times New Roman"/>
                <w:sz w:val="24"/>
                <w:szCs w:val="24"/>
              </w:rPr>
              <w:t>ордовия</w:t>
            </w:r>
            <w:ins w:id="59" w:author="Елизарова Галина Юрьевна" w:date="2022-06-03T14:29:00Z">
              <w:r w:rsidR="00364914">
                <w:rPr>
                  <w:rFonts w:ascii="Times New Roman" w:hAnsi="Times New Roman" w:cs="Times New Roman"/>
                  <w:sz w:val="24"/>
                  <w:szCs w:val="24"/>
                </w:rPr>
                <w:t>,</w:t>
              </w:r>
            </w:ins>
            <w:r w:rsidRPr="00BE2B35">
              <w:rPr>
                <w:rFonts w:ascii="Times New Roman" w:hAnsi="Times New Roman" w:cs="Times New Roman"/>
                <w:sz w:val="24"/>
                <w:szCs w:val="24"/>
              </w:rPr>
              <w:t xml:space="preserve"> необходимость проверки направления или не направления уведомлений отсутствует. </w:t>
            </w:r>
          </w:p>
          <w:p w14:paraId="2E99D8DE" w14:textId="77777777" w:rsidR="002251C2" w:rsidRPr="00BE2B35" w:rsidRDefault="002251C2" w:rsidP="00170AD4">
            <w:pPr>
              <w:jc w:val="both"/>
              <w:rPr>
                <w:rFonts w:ascii="Times New Roman" w:hAnsi="Times New Roman" w:cs="Times New Roman"/>
                <w:sz w:val="24"/>
                <w:szCs w:val="24"/>
              </w:rPr>
            </w:pPr>
            <w:r w:rsidRPr="00BE2B35">
              <w:rPr>
                <w:rFonts w:ascii="Times New Roman" w:hAnsi="Times New Roman" w:cs="Times New Roman"/>
                <w:sz w:val="24"/>
                <w:szCs w:val="24"/>
              </w:rPr>
              <w:t>Для осуществления учетных действий для органа регистрации прав достаточно заявления и акта осмотра.</w:t>
            </w:r>
          </w:p>
        </w:tc>
        <w:tc>
          <w:tcPr>
            <w:tcW w:w="4165" w:type="dxa"/>
          </w:tcPr>
          <w:p w14:paraId="5F219B48" w14:textId="2498B53B" w:rsidR="002251C2" w:rsidRPr="00BE2B35" w:rsidRDefault="0096191B" w:rsidP="00956435">
            <w:pPr>
              <w:jc w:val="both"/>
              <w:rPr>
                <w:rFonts w:ascii="Times New Roman" w:hAnsi="Times New Roman" w:cs="Times New Roman"/>
                <w:sz w:val="24"/>
                <w:szCs w:val="24"/>
              </w:rPr>
            </w:pPr>
            <w:r w:rsidRPr="0096191B">
              <w:rPr>
                <w:rFonts w:ascii="Times New Roman" w:hAnsi="Times New Roman" w:cs="Times New Roman"/>
                <w:sz w:val="24"/>
                <w:szCs w:val="24"/>
              </w:rPr>
              <w:t xml:space="preserve">Проверка </w:t>
            </w:r>
            <w:ins w:id="60" w:author="Елизарова Галина Юрьевна" w:date="2022-06-03T14:29:00Z">
              <w:r w:rsidR="00364914">
                <w:rPr>
                  <w:rFonts w:ascii="Times New Roman" w:hAnsi="Times New Roman" w:cs="Times New Roman"/>
                  <w:sz w:val="24"/>
                  <w:szCs w:val="24"/>
                </w:rPr>
                <w:t xml:space="preserve">факта </w:t>
              </w:r>
            </w:ins>
            <w:r w:rsidRPr="0096191B">
              <w:rPr>
                <w:rFonts w:ascii="Times New Roman" w:hAnsi="Times New Roman" w:cs="Times New Roman"/>
                <w:sz w:val="24"/>
                <w:szCs w:val="24"/>
              </w:rPr>
              <w:t>направления</w:t>
            </w:r>
            <w:r>
              <w:rPr>
                <w:rFonts w:ascii="Times New Roman" w:hAnsi="Times New Roman" w:cs="Times New Roman"/>
                <w:sz w:val="24"/>
                <w:szCs w:val="24"/>
              </w:rPr>
              <w:t xml:space="preserve"> </w:t>
            </w:r>
            <w:del w:id="61" w:author="Елизарова Галина Юрьевна" w:date="2022-06-03T14:30:00Z">
              <w:r w:rsidDel="00364914">
                <w:rPr>
                  <w:rFonts w:ascii="Times New Roman" w:hAnsi="Times New Roman" w:cs="Times New Roman"/>
                  <w:sz w:val="24"/>
                  <w:szCs w:val="24"/>
                </w:rPr>
                <w:delText xml:space="preserve">либо </w:delText>
              </w:r>
              <w:r w:rsidDel="00364914">
                <w:rPr>
                  <w:rFonts w:ascii="Times New Roman" w:hAnsi="Times New Roman" w:cs="Times New Roman"/>
                  <w:sz w:val="24"/>
                  <w:szCs w:val="24"/>
                </w:rPr>
                <w:br/>
              </w:r>
              <w:r w:rsidRPr="0096191B" w:rsidDel="00364914">
                <w:rPr>
                  <w:rFonts w:ascii="Times New Roman" w:hAnsi="Times New Roman" w:cs="Times New Roman"/>
                  <w:sz w:val="24"/>
                  <w:szCs w:val="24"/>
                </w:rPr>
                <w:delText>не</w:delText>
              </w:r>
              <w:r w:rsidDel="00364914">
                <w:rPr>
                  <w:rFonts w:ascii="Times New Roman" w:hAnsi="Times New Roman" w:cs="Times New Roman"/>
                  <w:sz w:val="24"/>
                  <w:szCs w:val="24"/>
                </w:rPr>
                <w:delText xml:space="preserve"> </w:delText>
              </w:r>
              <w:r w:rsidRPr="0096191B" w:rsidDel="00364914">
                <w:rPr>
                  <w:rFonts w:ascii="Times New Roman" w:hAnsi="Times New Roman" w:cs="Times New Roman"/>
                  <w:sz w:val="24"/>
                  <w:szCs w:val="24"/>
                </w:rPr>
                <w:delText xml:space="preserve">направления </w:delText>
              </w:r>
            </w:del>
            <w:r w:rsidR="00432C73">
              <w:rPr>
                <w:rFonts w:ascii="Times New Roman" w:hAnsi="Times New Roman" w:cs="Times New Roman"/>
                <w:sz w:val="24"/>
                <w:szCs w:val="24"/>
              </w:rPr>
              <w:t xml:space="preserve"> </w:t>
            </w:r>
            <w:r w:rsidRPr="0096191B">
              <w:rPr>
                <w:rFonts w:ascii="Times New Roman" w:hAnsi="Times New Roman" w:cs="Times New Roman"/>
                <w:sz w:val="24"/>
                <w:szCs w:val="24"/>
              </w:rPr>
              <w:t>уполномоченным органом указанного в части 8 статьи</w:t>
            </w:r>
            <w:r w:rsidR="00956435">
              <w:rPr>
                <w:rFonts w:ascii="Times New Roman" w:hAnsi="Times New Roman" w:cs="Times New Roman"/>
                <w:sz w:val="24"/>
                <w:szCs w:val="24"/>
              </w:rPr>
              <w:t> </w:t>
            </w:r>
            <w:r w:rsidRPr="0096191B">
              <w:rPr>
                <w:rFonts w:ascii="Times New Roman" w:hAnsi="Times New Roman" w:cs="Times New Roman"/>
                <w:sz w:val="24"/>
                <w:szCs w:val="24"/>
              </w:rPr>
              <w:t>69.1 Закона № 218-ФЗ уведомления лицу, выявленному в качестве правообладателя ранее учтенного объекта недвижимости, прекратившего свое существование, не является, на наш взгляд, предметом правовой экспертизы при рассмотрении заявления такого уполномоченного органа о снятии с государственного кадастрового учета указанного объекта недвижимости и приложенного к нему акта осмотра объекта недвижимости.</w:t>
            </w:r>
          </w:p>
        </w:tc>
      </w:tr>
      <w:tr w:rsidR="00E654FF" w:rsidRPr="00BE2B35" w14:paraId="6D9759C1" w14:textId="77777777" w:rsidTr="003C197A">
        <w:tc>
          <w:tcPr>
            <w:tcW w:w="599" w:type="dxa"/>
          </w:tcPr>
          <w:p w14:paraId="1D2B7706" w14:textId="77777777" w:rsidR="00E654FF"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t>10.</w:t>
            </w:r>
          </w:p>
        </w:tc>
        <w:tc>
          <w:tcPr>
            <w:tcW w:w="2366" w:type="dxa"/>
          </w:tcPr>
          <w:p w14:paraId="2781E105" w14:textId="77777777" w:rsidR="00E654FF" w:rsidRPr="00BE2B35" w:rsidRDefault="00E654FF"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Республике Татарстан</w:t>
            </w:r>
          </w:p>
        </w:tc>
        <w:tc>
          <w:tcPr>
            <w:tcW w:w="4116" w:type="dxa"/>
          </w:tcPr>
          <w:p w14:paraId="3CA24D5D" w14:textId="77777777" w:rsidR="00E654FF" w:rsidRPr="00BE2B35" w:rsidRDefault="00E654FF" w:rsidP="00170AD4">
            <w:pPr>
              <w:jc w:val="both"/>
              <w:rPr>
                <w:rFonts w:ascii="Times New Roman" w:hAnsi="Times New Roman" w:cs="Times New Roman"/>
                <w:sz w:val="24"/>
                <w:szCs w:val="24"/>
              </w:rPr>
            </w:pPr>
            <w:r w:rsidRPr="00BE2B35">
              <w:rPr>
                <w:rFonts w:ascii="Times New Roman" w:hAnsi="Times New Roman"/>
                <w:sz w:val="24"/>
                <w:szCs w:val="24"/>
              </w:rPr>
              <w:t>Необходимо ли  проверять всю процедуру мероприятий по выявлению правообладателей объектов недвижимости проводимые уполномоченными органами?</w:t>
            </w:r>
          </w:p>
        </w:tc>
        <w:tc>
          <w:tcPr>
            <w:tcW w:w="4631" w:type="dxa"/>
          </w:tcPr>
          <w:p w14:paraId="397ECCBD" w14:textId="77777777" w:rsidR="00E654FF" w:rsidRPr="00BE2B35" w:rsidRDefault="00E654FF" w:rsidP="00170AD4">
            <w:pPr>
              <w:jc w:val="both"/>
              <w:rPr>
                <w:rFonts w:ascii="Times New Roman" w:hAnsi="Times New Roman" w:cs="Times New Roman"/>
                <w:sz w:val="24"/>
                <w:szCs w:val="24"/>
              </w:rPr>
            </w:pPr>
          </w:p>
        </w:tc>
        <w:tc>
          <w:tcPr>
            <w:tcW w:w="4165" w:type="dxa"/>
          </w:tcPr>
          <w:p w14:paraId="50815456" w14:textId="6372B6C9" w:rsidR="0096191B" w:rsidRPr="0096191B" w:rsidRDefault="0096191B" w:rsidP="0096191B">
            <w:pPr>
              <w:jc w:val="both"/>
              <w:rPr>
                <w:rFonts w:ascii="Times New Roman" w:hAnsi="Times New Roman" w:cs="Times New Roman"/>
                <w:sz w:val="24"/>
                <w:szCs w:val="24"/>
              </w:rPr>
            </w:pPr>
            <w:r w:rsidRPr="0096191B">
              <w:rPr>
                <w:rFonts w:ascii="Times New Roman" w:hAnsi="Times New Roman" w:cs="Times New Roman"/>
                <w:sz w:val="24"/>
                <w:szCs w:val="24"/>
              </w:rPr>
              <w:t>Сведения, предусмотренные пунктом</w:t>
            </w:r>
            <w:r w:rsidR="00894204">
              <w:rPr>
                <w:rFonts w:ascii="Times New Roman" w:hAnsi="Times New Roman" w:cs="Times New Roman"/>
                <w:sz w:val="24"/>
                <w:szCs w:val="24"/>
              </w:rPr>
              <w:t> </w:t>
            </w:r>
            <w:r w:rsidRPr="0096191B">
              <w:rPr>
                <w:rFonts w:ascii="Times New Roman" w:hAnsi="Times New Roman" w:cs="Times New Roman"/>
                <w:sz w:val="24"/>
                <w:szCs w:val="24"/>
              </w:rPr>
              <w:t>25 части 5 статьи 8 Закона №</w:t>
            </w:r>
            <w:r w:rsidR="00894204">
              <w:rPr>
                <w:rFonts w:ascii="Times New Roman" w:hAnsi="Times New Roman" w:cs="Times New Roman"/>
                <w:sz w:val="24"/>
                <w:szCs w:val="24"/>
              </w:rPr>
              <w:t> </w:t>
            </w:r>
            <w:r w:rsidRPr="0096191B">
              <w:rPr>
                <w:rFonts w:ascii="Times New Roman" w:hAnsi="Times New Roman" w:cs="Times New Roman"/>
                <w:sz w:val="24"/>
                <w:szCs w:val="24"/>
              </w:rPr>
              <w:t>218-ФЗ, вносятся в ЕГРН по правилам, предусмотренным для внесения в ЕГРН сведений о ранее учтенных объектах недвижимости (часть 15 статьи 69.1 Закона № 218-ФЗ).</w:t>
            </w:r>
          </w:p>
          <w:p w14:paraId="0C8D53BE" w14:textId="57A0C326" w:rsidR="0096191B" w:rsidRPr="0096191B" w:rsidRDefault="0096191B" w:rsidP="0096191B">
            <w:pPr>
              <w:jc w:val="both"/>
              <w:rPr>
                <w:rFonts w:ascii="Times New Roman" w:hAnsi="Times New Roman" w:cs="Times New Roman"/>
                <w:sz w:val="24"/>
                <w:szCs w:val="24"/>
              </w:rPr>
            </w:pPr>
            <w:r w:rsidRPr="0096191B">
              <w:rPr>
                <w:rFonts w:ascii="Times New Roman" w:hAnsi="Times New Roman" w:cs="Times New Roman"/>
                <w:sz w:val="24"/>
                <w:szCs w:val="24"/>
              </w:rPr>
              <w:t xml:space="preserve">Учитывая </w:t>
            </w:r>
            <w:ins w:id="62" w:author="Елизарова Галина Юрьевна" w:date="2022-06-03T14:32:00Z">
              <w:r w:rsidR="00894204">
                <w:rPr>
                  <w:rFonts w:ascii="Times New Roman" w:hAnsi="Times New Roman" w:cs="Times New Roman"/>
                  <w:sz w:val="24"/>
                  <w:szCs w:val="24"/>
                </w:rPr>
                <w:t xml:space="preserve">также </w:t>
              </w:r>
            </w:ins>
            <w:r w:rsidRPr="0096191B">
              <w:rPr>
                <w:rFonts w:ascii="Times New Roman" w:hAnsi="Times New Roman" w:cs="Times New Roman"/>
                <w:sz w:val="24"/>
                <w:szCs w:val="24"/>
              </w:rPr>
              <w:t xml:space="preserve">пункт 217 Административного регламента Федеральной службы государственной регистрации, кадастра и картографии </w:t>
            </w:r>
          </w:p>
          <w:p w14:paraId="24D2541A" w14:textId="77777777" w:rsidR="0096191B" w:rsidRPr="0096191B" w:rsidRDefault="0096191B" w:rsidP="0096191B">
            <w:pPr>
              <w:jc w:val="both"/>
              <w:rPr>
                <w:rFonts w:ascii="Times New Roman" w:hAnsi="Times New Roman" w:cs="Times New Roman"/>
                <w:sz w:val="24"/>
                <w:szCs w:val="24"/>
              </w:rPr>
            </w:pPr>
            <w:r w:rsidRPr="0096191B">
              <w:rPr>
                <w:rFonts w:ascii="Times New Roman" w:hAnsi="Times New Roman" w:cs="Times New Roman"/>
                <w:sz w:val="24"/>
                <w:szCs w:val="24"/>
              </w:rPr>
              <w:t xml:space="preserve">по предоставлению государственной услуги по государственному </w:t>
            </w:r>
            <w:r w:rsidRPr="0096191B">
              <w:rPr>
                <w:rFonts w:ascii="Times New Roman" w:hAnsi="Times New Roman" w:cs="Times New Roman"/>
                <w:sz w:val="24"/>
                <w:szCs w:val="24"/>
              </w:rPr>
              <w:lastRenderedPageBreak/>
              <w:t xml:space="preserve">кадастровому учету и (или) государственной регистрации прав </w:t>
            </w:r>
          </w:p>
          <w:p w14:paraId="33F12623" w14:textId="380D6189" w:rsidR="0096191B" w:rsidRPr="0096191B" w:rsidRDefault="0096191B" w:rsidP="0096191B">
            <w:pPr>
              <w:jc w:val="both"/>
              <w:rPr>
                <w:rFonts w:ascii="Times New Roman" w:hAnsi="Times New Roman" w:cs="Times New Roman"/>
                <w:sz w:val="24"/>
                <w:szCs w:val="24"/>
              </w:rPr>
            </w:pPr>
            <w:r w:rsidRPr="0096191B">
              <w:rPr>
                <w:rFonts w:ascii="Times New Roman" w:hAnsi="Times New Roman" w:cs="Times New Roman"/>
                <w:sz w:val="24"/>
                <w:szCs w:val="24"/>
              </w:rPr>
              <w:t>на недвижимое имущество, утвержденного приказом Минэкономразвития России от</w:t>
            </w:r>
            <w:r w:rsidR="00894204">
              <w:rPr>
                <w:rFonts w:ascii="Times New Roman" w:hAnsi="Times New Roman" w:cs="Times New Roman"/>
                <w:sz w:val="24"/>
                <w:szCs w:val="24"/>
              </w:rPr>
              <w:t> </w:t>
            </w:r>
            <w:r w:rsidRPr="0096191B">
              <w:rPr>
                <w:rFonts w:ascii="Times New Roman" w:hAnsi="Times New Roman" w:cs="Times New Roman"/>
                <w:sz w:val="24"/>
                <w:szCs w:val="24"/>
              </w:rPr>
              <w:t>07.06.2017 № 278, правовая экспертиза проводится в том числе в отношении документов, представленных для внесения в ЕГРН сведений о ранее учтенном объекте недвижимости.</w:t>
            </w:r>
          </w:p>
          <w:p w14:paraId="4550EB80" w14:textId="304A6478" w:rsidR="0096191B" w:rsidRPr="0096191B" w:rsidRDefault="0096191B" w:rsidP="0096191B">
            <w:pPr>
              <w:jc w:val="both"/>
              <w:rPr>
                <w:rFonts w:ascii="Times New Roman" w:hAnsi="Times New Roman" w:cs="Times New Roman"/>
                <w:sz w:val="24"/>
                <w:szCs w:val="24"/>
              </w:rPr>
            </w:pPr>
            <w:r w:rsidRPr="0096191B">
              <w:rPr>
                <w:rFonts w:ascii="Times New Roman" w:hAnsi="Times New Roman" w:cs="Times New Roman"/>
                <w:sz w:val="24"/>
                <w:szCs w:val="24"/>
              </w:rPr>
              <w:t>В этой связи</w:t>
            </w:r>
            <w:del w:id="63" w:author="Елизарова Галина Юрьевна" w:date="2022-06-03T14:36:00Z">
              <w:r w:rsidRPr="0096191B" w:rsidDel="00894204">
                <w:rPr>
                  <w:rFonts w:ascii="Times New Roman" w:hAnsi="Times New Roman" w:cs="Times New Roman"/>
                  <w:sz w:val="24"/>
                  <w:szCs w:val="24"/>
                </w:rPr>
                <w:delText>,</w:delText>
              </w:r>
            </w:del>
            <w:r w:rsidRPr="0096191B">
              <w:rPr>
                <w:rFonts w:ascii="Times New Roman" w:hAnsi="Times New Roman" w:cs="Times New Roman"/>
                <w:sz w:val="24"/>
                <w:szCs w:val="24"/>
              </w:rPr>
              <w:t xml:space="preserve"> при внесении в ЕГРН сведений, предусмотренных пунктом</w:t>
            </w:r>
            <w:r w:rsidR="00894204">
              <w:rPr>
                <w:rFonts w:ascii="Times New Roman" w:hAnsi="Times New Roman" w:cs="Times New Roman"/>
                <w:sz w:val="24"/>
                <w:szCs w:val="24"/>
              </w:rPr>
              <w:t> </w:t>
            </w:r>
            <w:r w:rsidRPr="0096191B">
              <w:rPr>
                <w:rFonts w:ascii="Times New Roman" w:hAnsi="Times New Roman" w:cs="Times New Roman"/>
                <w:sz w:val="24"/>
                <w:szCs w:val="24"/>
              </w:rPr>
              <w:t>25 части 5 статьи 8 Закона №</w:t>
            </w:r>
            <w:r w:rsidR="00894204">
              <w:rPr>
                <w:rFonts w:ascii="Times New Roman" w:hAnsi="Times New Roman" w:cs="Times New Roman"/>
                <w:sz w:val="24"/>
                <w:szCs w:val="24"/>
              </w:rPr>
              <w:t> </w:t>
            </w:r>
            <w:r w:rsidRPr="0096191B">
              <w:rPr>
                <w:rFonts w:ascii="Times New Roman" w:hAnsi="Times New Roman" w:cs="Times New Roman"/>
                <w:sz w:val="24"/>
                <w:szCs w:val="24"/>
              </w:rPr>
              <w:t>218-ФЗ, государственным регистратором прав должна проводиться правовая экспертиза представленных документов на предмет наличия оснований для отказа во внесении соответствующих сведений, предусмотренных Законом № 218-ФЗ.</w:t>
            </w:r>
          </w:p>
          <w:p w14:paraId="4C675EB9" w14:textId="6E95FB08" w:rsidR="00E654FF" w:rsidRDefault="00894204" w:rsidP="0096191B">
            <w:pPr>
              <w:jc w:val="both"/>
              <w:rPr>
                <w:rFonts w:ascii="Times New Roman" w:hAnsi="Times New Roman" w:cs="Times New Roman"/>
                <w:sz w:val="24"/>
                <w:szCs w:val="24"/>
              </w:rPr>
            </w:pPr>
            <w:ins w:id="64" w:author="Елизарова Галина Юрьевна" w:date="2022-06-03T14:37:00Z">
              <w:r>
                <w:rPr>
                  <w:rFonts w:ascii="Times New Roman" w:hAnsi="Times New Roman" w:cs="Times New Roman"/>
                  <w:sz w:val="24"/>
                  <w:szCs w:val="24"/>
                </w:rPr>
                <w:t xml:space="preserve">Непосредственно же </w:t>
              </w:r>
            </w:ins>
            <w:del w:id="65" w:author="Елизарова Галина Юрьевна" w:date="2022-06-03T14:37:00Z">
              <w:r w:rsidR="0096191B" w:rsidRPr="0096191B" w:rsidDel="00894204">
                <w:rPr>
                  <w:rFonts w:ascii="Times New Roman" w:hAnsi="Times New Roman" w:cs="Times New Roman"/>
                  <w:sz w:val="24"/>
                  <w:szCs w:val="24"/>
                </w:rPr>
                <w:delText>П</w:delText>
              </w:r>
            </w:del>
            <w:ins w:id="66" w:author="Елизарова Галина Юрьевна" w:date="2022-06-03T14:37:00Z">
              <w:r>
                <w:rPr>
                  <w:rFonts w:ascii="Times New Roman" w:hAnsi="Times New Roman" w:cs="Times New Roman"/>
                  <w:sz w:val="24"/>
                  <w:szCs w:val="24"/>
                </w:rPr>
                <w:t>п</w:t>
              </w:r>
            </w:ins>
            <w:r w:rsidR="0096191B" w:rsidRPr="0096191B">
              <w:rPr>
                <w:rFonts w:ascii="Times New Roman" w:hAnsi="Times New Roman" w:cs="Times New Roman"/>
                <w:sz w:val="24"/>
                <w:szCs w:val="24"/>
              </w:rPr>
              <w:t>орядок проведения указанными в части 1 статьи 69.1 Закона № 218-ФЗ уполномоченными органами мероприятий по выявлению правообладателей ранее учтенных объектов недвижимости</w:t>
            </w:r>
            <w:del w:id="67" w:author="Елизарова Галина Юрьевна" w:date="2022-06-03T14:36:00Z">
              <w:r w:rsidR="0096191B" w:rsidRPr="0096191B" w:rsidDel="00894204">
                <w:rPr>
                  <w:rFonts w:ascii="Times New Roman" w:hAnsi="Times New Roman" w:cs="Times New Roman"/>
                  <w:sz w:val="24"/>
                  <w:szCs w:val="24"/>
                </w:rPr>
                <w:delText>,</w:delText>
              </w:r>
            </w:del>
            <w:r w:rsidR="0096191B" w:rsidRPr="0096191B">
              <w:rPr>
                <w:rFonts w:ascii="Times New Roman" w:hAnsi="Times New Roman" w:cs="Times New Roman"/>
                <w:sz w:val="24"/>
                <w:szCs w:val="24"/>
              </w:rPr>
              <w:t xml:space="preserve"> не является предметом правовой экспертизы документов, представленных для внесения в ЕГРН сведений, предусмотренных пунктом 25 части 5 статьи 8 Закона № 218-ФЗ.</w:t>
            </w:r>
          </w:p>
          <w:p w14:paraId="34A9B527" w14:textId="77777777" w:rsidR="00174670" w:rsidRPr="00BE2B35" w:rsidRDefault="00174670" w:rsidP="00174670">
            <w:pPr>
              <w:jc w:val="both"/>
              <w:rPr>
                <w:rFonts w:ascii="Times New Roman" w:hAnsi="Times New Roman" w:cs="Times New Roman"/>
                <w:sz w:val="24"/>
                <w:szCs w:val="24"/>
              </w:rPr>
            </w:pPr>
            <w:r>
              <w:rPr>
                <w:rFonts w:ascii="Times New Roman" w:hAnsi="Times New Roman" w:cs="Times New Roman"/>
                <w:sz w:val="24"/>
                <w:szCs w:val="24"/>
              </w:rPr>
              <w:t xml:space="preserve">Основания для принятия решения об отказе </w:t>
            </w:r>
            <w:r w:rsidRPr="00174670">
              <w:rPr>
                <w:rFonts w:ascii="Times New Roman" w:hAnsi="Times New Roman" w:cs="Times New Roman"/>
                <w:sz w:val="24"/>
                <w:szCs w:val="24"/>
              </w:rPr>
              <w:t xml:space="preserve">во внесении в </w:t>
            </w:r>
            <w:r>
              <w:rPr>
                <w:rFonts w:ascii="Times New Roman" w:hAnsi="Times New Roman" w:cs="Times New Roman"/>
                <w:sz w:val="24"/>
                <w:szCs w:val="24"/>
              </w:rPr>
              <w:t>ЕГРН</w:t>
            </w:r>
            <w:r w:rsidRPr="00174670">
              <w:rPr>
                <w:rFonts w:ascii="Times New Roman" w:hAnsi="Times New Roman" w:cs="Times New Roman"/>
                <w:sz w:val="24"/>
                <w:szCs w:val="24"/>
              </w:rPr>
              <w:t xml:space="preserve"> сведений о ранее учтенных объектах </w:t>
            </w:r>
            <w:r w:rsidRPr="00174670">
              <w:rPr>
                <w:rFonts w:ascii="Times New Roman" w:hAnsi="Times New Roman" w:cs="Times New Roman"/>
                <w:sz w:val="24"/>
                <w:szCs w:val="24"/>
              </w:rPr>
              <w:lastRenderedPageBreak/>
              <w:t xml:space="preserve">недвижимости и (или) сведений о выявленных правообладателях таких объектов недвижимости, предусмотренных пунктом 25 части 5 статьи 8 </w:t>
            </w:r>
            <w:r>
              <w:rPr>
                <w:rFonts w:ascii="Times New Roman" w:hAnsi="Times New Roman" w:cs="Times New Roman"/>
                <w:sz w:val="24"/>
                <w:szCs w:val="24"/>
              </w:rPr>
              <w:t>Закона № 218-ФЗ, предусмотрены частью 8 статьи 69 Закона № 218-ФЗ.</w:t>
            </w:r>
          </w:p>
        </w:tc>
      </w:tr>
      <w:tr w:rsidR="00E654FF" w:rsidRPr="00BE2B35" w14:paraId="45D2E6D7" w14:textId="77777777" w:rsidTr="003C197A">
        <w:tc>
          <w:tcPr>
            <w:tcW w:w="599" w:type="dxa"/>
          </w:tcPr>
          <w:p w14:paraId="625B30FB" w14:textId="77777777" w:rsidR="00E654FF"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11.</w:t>
            </w:r>
          </w:p>
        </w:tc>
        <w:tc>
          <w:tcPr>
            <w:tcW w:w="2366" w:type="dxa"/>
          </w:tcPr>
          <w:p w14:paraId="5F72EE5D" w14:textId="77777777" w:rsidR="00E654FF" w:rsidRPr="00BE2B35" w:rsidRDefault="00E654FF" w:rsidP="00170AD4">
            <w:pPr>
              <w:jc w:val="both"/>
              <w:rPr>
                <w:rFonts w:ascii="Times New Roman" w:hAnsi="Times New Roman" w:cs="Times New Roman"/>
                <w:sz w:val="24"/>
                <w:szCs w:val="24"/>
              </w:rPr>
            </w:pPr>
            <w:r w:rsidRPr="00BE2B35">
              <w:rPr>
                <w:rFonts w:ascii="Times New Roman" w:hAnsi="Times New Roman" w:cs="Times New Roman"/>
                <w:sz w:val="24"/>
                <w:szCs w:val="24"/>
              </w:rPr>
              <w:t xml:space="preserve">Управления Росреестра </w:t>
            </w:r>
            <w:r w:rsidR="00170AD4" w:rsidRPr="00BE2B35">
              <w:rPr>
                <w:rFonts w:ascii="Times New Roman" w:hAnsi="Times New Roman" w:cs="Times New Roman"/>
                <w:sz w:val="24"/>
                <w:szCs w:val="24"/>
              </w:rPr>
              <w:t>по</w:t>
            </w:r>
            <w:r w:rsidRPr="00BE2B35">
              <w:rPr>
                <w:rFonts w:ascii="Times New Roman" w:hAnsi="Times New Roman" w:cs="Times New Roman"/>
                <w:sz w:val="24"/>
                <w:szCs w:val="24"/>
              </w:rPr>
              <w:t xml:space="preserve"> Ханты-Мансийскому автономному </w:t>
            </w:r>
            <w:r w:rsidR="00170AD4" w:rsidRPr="00BE2B35">
              <w:rPr>
                <w:rFonts w:ascii="Times New Roman" w:hAnsi="Times New Roman" w:cs="Times New Roman"/>
                <w:sz w:val="24"/>
                <w:szCs w:val="24"/>
              </w:rPr>
              <w:br/>
            </w:r>
            <w:r w:rsidRPr="00BE2B35">
              <w:rPr>
                <w:rFonts w:ascii="Times New Roman" w:hAnsi="Times New Roman" w:cs="Times New Roman"/>
                <w:sz w:val="24"/>
                <w:szCs w:val="24"/>
              </w:rPr>
              <w:t>округу – Югре</w:t>
            </w:r>
          </w:p>
        </w:tc>
        <w:tc>
          <w:tcPr>
            <w:tcW w:w="4116" w:type="dxa"/>
          </w:tcPr>
          <w:p w14:paraId="572F562D" w14:textId="6B0F75F8" w:rsidR="00E654FF" w:rsidRPr="00BE2B35" w:rsidRDefault="00E654FF" w:rsidP="00C45C91">
            <w:pPr>
              <w:jc w:val="both"/>
              <w:rPr>
                <w:rFonts w:ascii="Times New Roman" w:hAnsi="Times New Roman" w:cs="Times New Roman"/>
                <w:sz w:val="24"/>
                <w:szCs w:val="24"/>
              </w:rPr>
            </w:pPr>
            <w:r w:rsidRPr="00BE2B35">
              <w:rPr>
                <w:rFonts w:ascii="Times New Roman" w:hAnsi="Times New Roman" w:cs="Times New Roman"/>
                <w:sz w:val="24"/>
                <w:szCs w:val="24"/>
              </w:rPr>
              <w:t>Какие действия следует предпринимать при получении противоречивой информации о правообладателях по результатам запросов</w:t>
            </w:r>
            <w:r w:rsidR="00170AD4" w:rsidRPr="00BE2B35">
              <w:rPr>
                <w:rFonts w:ascii="Times New Roman" w:hAnsi="Times New Roman" w:cs="Times New Roman"/>
                <w:sz w:val="24"/>
                <w:szCs w:val="24"/>
              </w:rPr>
              <w:t>, направленных по статье</w:t>
            </w:r>
            <w:r w:rsidR="00C45C91">
              <w:rPr>
                <w:rFonts w:ascii="Times New Roman" w:hAnsi="Times New Roman" w:cs="Times New Roman"/>
                <w:sz w:val="24"/>
                <w:szCs w:val="24"/>
              </w:rPr>
              <w:t> </w:t>
            </w:r>
            <w:r w:rsidR="00170AD4" w:rsidRPr="00BE2B35">
              <w:rPr>
                <w:rFonts w:ascii="Times New Roman" w:hAnsi="Times New Roman" w:cs="Times New Roman"/>
                <w:sz w:val="24"/>
                <w:szCs w:val="24"/>
              </w:rPr>
              <w:t>69.1 Закона № 218-ФЗ (как органу местного самоуправления, так и органу регистрации прав в случае, если поступило решение о выявлении правообладателя ранее учтенного объекта недвижимости с приложением ответов, содержащих противоречивую информацию)</w:t>
            </w:r>
            <w:r w:rsidRPr="00BE2B35">
              <w:rPr>
                <w:rFonts w:ascii="Times New Roman" w:hAnsi="Times New Roman" w:cs="Times New Roman"/>
                <w:sz w:val="24"/>
                <w:szCs w:val="24"/>
              </w:rPr>
              <w:t>?</w:t>
            </w:r>
          </w:p>
        </w:tc>
        <w:tc>
          <w:tcPr>
            <w:tcW w:w="4631" w:type="dxa"/>
          </w:tcPr>
          <w:p w14:paraId="4E09E7DF" w14:textId="77777777" w:rsidR="00E654FF" w:rsidRPr="00BE2B35" w:rsidRDefault="00E654FF" w:rsidP="00170AD4">
            <w:pPr>
              <w:jc w:val="both"/>
              <w:rPr>
                <w:rFonts w:ascii="Times New Roman" w:hAnsi="Times New Roman" w:cs="Times New Roman"/>
                <w:sz w:val="24"/>
                <w:szCs w:val="24"/>
              </w:rPr>
            </w:pPr>
          </w:p>
        </w:tc>
        <w:tc>
          <w:tcPr>
            <w:tcW w:w="4165" w:type="dxa"/>
          </w:tcPr>
          <w:p w14:paraId="6D112296" w14:textId="15712E7E" w:rsidR="00E654FF" w:rsidRDefault="00C83658" w:rsidP="00C83658">
            <w:pPr>
              <w:jc w:val="both"/>
              <w:rPr>
                <w:rFonts w:ascii="Times New Roman" w:hAnsi="Times New Roman" w:cs="Times New Roman"/>
                <w:sz w:val="24"/>
                <w:szCs w:val="24"/>
              </w:rPr>
            </w:pPr>
            <w:r>
              <w:rPr>
                <w:rFonts w:ascii="Times New Roman" w:hAnsi="Times New Roman" w:cs="Times New Roman"/>
                <w:sz w:val="24"/>
                <w:szCs w:val="24"/>
              </w:rPr>
              <w:t xml:space="preserve">В силу части 7 статьи 69.1 Закона </w:t>
            </w:r>
            <w:r>
              <w:rPr>
                <w:rFonts w:ascii="Times New Roman" w:hAnsi="Times New Roman" w:cs="Times New Roman"/>
                <w:sz w:val="24"/>
                <w:szCs w:val="24"/>
              </w:rPr>
              <w:br/>
              <w:t>№ 218-ФЗ п</w:t>
            </w:r>
            <w:r w:rsidRPr="00C83658">
              <w:rPr>
                <w:rFonts w:ascii="Times New Roman" w:hAnsi="Times New Roman" w:cs="Times New Roman"/>
                <w:sz w:val="24"/>
                <w:szCs w:val="24"/>
              </w:rPr>
              <w:t xml:space="preserve">роект решения о выявлении правообладателя ранее учтенного объекта недвижимости не подготавливается в случае, если </w:t>
            </w:r>
            <w:ins w:id="68" w:author="Елизарова Галина Юрьевна" w:date="2022-06-03T14:38:00Z">
              <w:r w:rsidR="00C45C91">
                <w:rPr>
                  <w:rFonts w:ascii="Times New Roman" w:hAnsi="Times New Roman" w:cs="Times New Roman"/>
                  <w:sz w:val="24"/>
                  <w:szCs w:val="24"/>
                </w:rPr>
                <w:t>в</w:t>
              </w:r>
            </w:ins>
            <w:del w:id="69" w:author="Елизарова Галина Юрьевна" w:date="2022-06-03T14:38:00Z">
              <w:r w:rsidDel="00C45C91">
                <w:rPr>
                  <w:rFonts w:ascii="Times New Roman" w:hAnsi="Times New Roman" w:cs="Times New Roman"/>
                  <w:sz w:val="24"/>
                  <w:szCs w:val="24"/>
                </w:rPr>
                <w:delText>ы</w:delText>
              </w:r>
            </w:del>
            <w:r>
              <w:rPr>
                <w:rFonts w:ascii="Times New Roman" w:hAnsi="Times New Roman" w:cs="Times New Roman"/>
                <w:sz w:val="24"/>
                <w:szCs w:val="24"/>
              </w:rPr>
              <w:t xml:space="preserve"> том числе </w:t>
            </w:r>
            <w:r w:rsidRPr="00C83658">
              <w:rPr>
                <w:rFonts w:ascii="Times New Roman" w:hAnsi="Times New Roman" w:cs="Times New Roman"/>
                <w:sz w:val="24"/>
                <w:szCs w:val="24"/>
              </w:rPr>
              <w:t>ответы на запросы, указанные в части 4 статьи</w:t>
            </w:r>
            <w:r>
              <w:rPr>
                <w:rFonts w:ascii="Times New Roman" w:hAnsi="Times New Roman" w:cs="Times New Roman"/>
                <w:sz w:val="24"/>
                <w:szCs w:val="24"/>
              </w:rPr>
              <w:t xml:space="preserve"> 69.1 Закона № 218-ФЗ</w:t>
            </w:r>
            <w:r w:rsidRPr="00C83658">
              <w:rPr>
                <w:rFonts w:ascii="Times New Roman" w:hAnsi="Times New Roman" w:cs="Times New Roman"/>
                <w:sz w:val="24"/>
                <w:szCs w:val="24"/>
              </w:rPr>
              <w:t>, содержат противоречивую информацию о правообладателе ранее учтенного объекта недвижимости.</w:t>
            </w:r>
          </w:p>
          <w:p w14:paraId="5F9DDA77" w14:textId="4DED8DD6" w:rsidR="00C83658" w:rsidRPr="00C83658" w:rsidRDefault="00C83658" w:rsidP="00C83658">
            <w:pPr>
              <w:jc w:val="both"/>
              <w:rPr>
                <w:rFonts w:ascii="Times New Roman" w:hAnsi="Times New Roman" w:cs="Times New Roman"/>
                <w:sz w:val="24"/>
                <w:szCs w:val="24"/>
              </w:rPr>
            </w:pPr>
            <w:r>
              <w:rPr>
                <w:rFonts w:ascii="Times New Roman" w:hAnsi="Times New Roman" w:cs="Times New Roman"/>
                <w:sz w:val="24"/>
                <w:szCs w:val="24"/>
              </w:rPr>
              <w:t>Соответственно, решение о выявлении правообладателя ранее учтенного объекта недвижимости не может быть и не должно быть принято</w:t>
            </w:r>
            <w:del w:id="70" w:author="Елизарова Галина Юрьевна" w:date="2022-06-03T14:39:00Z">
              <w:r w:rsidDel="001D7771">
                <w:rPr>
                  <w:rFonts w:ascii="Times New Roman" w:hAnsi="Times New Roman" w:cs="Times New Roman"/>
                  <w:sz w:val="24"/>
                  <w:szCs w:val="24"/>
                </w:rPr>
                <w:delText xml:space="preserve"> в таком случае</w:delText>
              </w:r>
            </w:del>
            <w:ins w:id="71" w:author="Елизарова Галина Юрьевна" w:date="2022-06-03T14:39:00Z">
              <w:r w:rsidR="001D7771">
                <w:rPr>
                  <w:rFonts w:ascii="Times New Roman" w:hAnsi="Times New Roman" w:cs="Times New Roman"/>
                  <w:sz w:val="24"/>
                  <w:szCs w:val="24"/>
                </w:rPr>
                <w:t xml:space="preserve">, и </w:t>
              </w:r>
            </w:ins>
            <w:del w:id="72" w:author="Елизарова Галина Юрьевна" w:date="2022-06-03T14:39:00Z">
              <w:r w:rsidDel="001D7771">
                <w:rPr>
                  <w:rFonts w:ascii="Times New Roman" w:hAnsi="Times New Roman" w:cs="Times New Roman"/>
                  <w:sz w:val="24"/>
                  <w:szCs w:val="24"/>
                </w:rPr>
                <w:delText>.</w:delText>
              </w:r>
            </w:del>
            <w:ins w:id="73" w:author="Елизарова Галина Юрьевна" w:date="2022-06-03T14:39:00Z">
              <w:r w:rsidR="001D7771">
                <w:rPr>
                  <w:rFonts w:ascii="Times New Roman" w:hAnsi="Times New Roman" w:cs="Times New Roman"/>
                  <w:sz w:val="24"/>
                  <w:szCs w:val="24"/>
                </w:rPr>
                <w:t xml:space="preserve"> в</w:t>
              </w:r>
              <w:r w:rsidR="001D7771">
                <w:rPr>
                  <w:rFonts w:ascii="Times New Roman" w:hAnsi="Times New Roman" w:cs="Times New Roman"/>
                  <w:sz w:val="24"/>
                  <w:szCs w:val="24"/>
                </w:rPr>
                <w:t xml:space="preserve"> </w:t>
              </w:r>
            </w:ins>
            <w:r>
              <w:rPr>
                <w:rFonts w:ascii="Times New Roman" w:hAnsi="Times New Roman" w:cs="Times New Roman"/>
                <w:sz w:val="24"/>
                <w:szCs w:val="24"/>
              </w:rPr>
              <w:t xml:space="preserve">рассматриваемом случае следует применять </w:t>
            </w:r>
            <w:r w:rsidRPr="00C83658">
              <w:rPr>
                <w:rFonts w:ascii="Times New Roman" w:hAnsi="Times New Roman" w:cs="Times New Roman"/>
                <w:sz w:val="24"/>
                <w:szCs w:val="24"/>
              </w:rPr>
              <w:t xml:space="preserve">часть 8 статьи 69 Закона </w:t>
            </w:r>
            <w:r>
              <w:rPr>
                <w:rFonts w:ascii="Times New Roman" w:hAnsi="Times New Roman" w:cs="Times New Roman"/>
                <w:sz w:val="24"/>
                <w:szCs w:val="24"/>
              </w:rPr>
              <w:br/>
            </w:r>
            <w:r w:rsidRPr="00C83658">
              <w:rPr>
                <w:rFonts w:ascii="Times New Roman" w:hAnsi="Times New Roman" w:cs="Times New Roman"/>
                <w:sz w:val="24"/>
                <w:szCs w:val="24"/>
              </w:rPr>
              <w:t>№ 218-ФЗ.</w:t>
            </w:r>
          </w:p>
        </w:tc>
      </w:tr>
      <w:tr w:rsidR="00E654FF" w:rsidRPr="00BE2B35" w14:paraId="1FE16EE6" w14:textId="77777777" w:rsidTr="003C197A">
        <w:tc>
          <w:tcPr>
            <w:tcW w:w="599" w:type="dxa"/>
          </w:tcPr>
          <w:p w14:paraId="46EE9741" w14:textId="77777777" w:rsidR="00E654FF"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t>12.</w:t>
            </w:r>
          </w:p>
        </w:tc>
        <w:tc>
          <w:tcPr>
            <w:tcW w:w="2366" w:type="dxa"/>
          </w:tcPr>
          <w:p w14:paraId="4A2D6796" w14:textId="77777777" w:rsidR="00E654FF" w:rsidRPr="00BE2B35" w:rsidRDefault="00E654FF"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Республике Коми</w:t>
            </w:r>
          </w:p>
        </w:tc>
        <w:tc>
          <w:tcPr>
            <w:tcW w:w="4116" w:type="dxa"/>
          </w:tcPr>
          <w:p w14:paraId="4AEBD090" w14:textId="2B14891C" w:rsidR="00E654FF" w:rsidRPr="00BE2B35" w:rsidRDefault="00E654FF" w:rsidP="00FE7913">
            <w:pPr>
              <w:jc w:val="both"/>
              <w:rPr>
                <w:rFonts w:ascii="Times New Roman" w:hAnsi="Times New Roman" w:cs="Times New Roman"/>
                <w:sz w:val="24"/>
                <w:szCs w:val="24"/>
              </w:rPr>
            </w:pPr>
            <w:r w:rsidRPr="00BE2B35">
              <w:rPr>
                <w:rFonts w:ascii="Times New Roman" w:hAnsi="Times New Roman" w:cs="Times New Roman"/>
                <w:sz w:val="24"/>
                <w:szCs w:val="24"/>
              </w:rPr>
              <w:t>Возможно ли осуществить снятие с государственного кадастрового учета ранее учтенного объекта недвижимости, прекратившего существование, и фактически принадлежащего муниципальному образованию, уполномоченному</w:t>
            </w:r>
            <w:r w:rsidR="00A43CF7" w:rsidRPr="00BE2B35">
              <w:rPr>
                <w:rFonts w:ascii="Times New Roman" w:hAnsi="Times New Roman" w:cs="Times New Roman"/>
                <w:sz w:val="24"/>
                <w:szCs w:val="24"/>
              </w:rPr>
              <w:t xml:space="preserve"> осуществлять мероприятия по статье</w:t>
            </w:r>
            <w:ins w:id="74" w:author="Елизарова Галина Юрьевна" w:date="2022-06-03T14:39:00Z">
              <w:r w:rsidR="00FE7913">
                <w:rPr>
                  <w:rFonts w:ascii="Times New Roman" w:hAnsi="Times New Roman" w:cs="Times New Roman"/>
                  <w:sz w:val="24"/>
                  <w:szCs w:val="24"/>
                </w:rPr>
                <w:t> </w:t>
              </w:r>
            </w:ins>
            <w:del w:id="75" w:author="Елизарова Галина Юрьевна" w:date="2022-06-03T14:39:00Z">
              <w:r w:rsidR="00A43CF7" w:rsidRPr="00BE2B35" w:rsidDel="00FE7913">
                <w:rPr>
                  <w:rFonts w:ascii="Times New Roman" w:hAnsi="Times New Roman" w:cs="Times New Roman"/>
                  <w:sz w:val="24"/>
                  <w:szCs w:val="24"/>
                </w:rPr>
                <w:delText xml:space="preserve"> </w:delText>
              </w:r>
            </w:del>
            <w:r w:rsidRPr="00BE2B35">
              <w:rPr>
                <w:rFonts w:ascii="Times New Roman" w:hAnsi="Times New Roman" w:cs="Times New Roman"/>
                <w:sz w:val="24"/>
                <w:szCs w:val="24"/>
              </w:rPr>
              <w:t xml:space="preserve">69.1 Закона №218-ФЗ (в БТИ сведения отсутствуют, но имеется </w:t>
            </w:r>
            <w:r w:rsidRPr="00BE2B35">
              <w:rPr>
                <w:rFonts w:ascii="Times New Roman" w:hAnsi="Times New Roman" w:cs="Times New Roman"/>
                <w:sz w:val="24"/>
                <w:szCs w:val="24"/>
              </w:rPr>
              <w:lastRenderedPageBreak/>
              <w:t>запись в реестре муниципальной собственности) на основании акта осмотра.</w:t>
            </w:r>
          </w:p>
        </w:tc>
        <w:tc>
          <w:tcPr>
            <w:tcW w:w="4631" w:type="dxa"/>
          </w:tcPr>
          <w:p w14:paraId="53AD13CE" w14:textId="77777777" w:rsidR="00E654FF" w:rsidRPr="00BE2B35" w:rsidRDefault="00E654FF"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такие объекты могут быть сняты с учета только на основании заявления и акта обследования (ст</w:t>
            </w:r>
            <w:r w:rsidR="005B2216" w:rsidRPr="00BE2B35">
              <w:rPr>
                <w:rFonts w:ascii="Times New Roman" w:hAnsi="Times New Roman" w:cs="Times New Roman"/>
                <w:sz w:val="24"/>
                <w:szCs w:val="24"/>
              </w:rPr>
              <w:t xml:space="preserve">атья </w:t>
            </w:r>
            <w:r w:rsidRPr="00BE2B35">
              <w:rPr>
                <w:rFonts w:ascii="Times New Roman" w:hAnsi="Times New Roman" w:cs="Times New Roman"/>
                <w:sz w:val="24"/>
                <w:szCs w:val="24"/>
              </w:rPr>
              <w:t xml:space="preserve">15 и 23 Закона </w:t>
            </w:r>
            <w:r w:rsidR="00170AD4" w:rsidRPr="00BE2B35">
              <w:rPr>
                <w:rFonts w:ascii="Times New Roman" w:hAnsi="Times New Roman" w:cs="Times New Roman"/>
                <w:sz w:val="24"/>
                <w:szCs w:val="24"/>
              </w:rPr>
              <w:br/>
            </w:r>
            <w:r w:rsidRPr="00BE2B35">
              <w:rPr>
                <w:rFonts w:ascii="Times New Roman" w:hAnsi="Times New Roman" w:cs="Times New Roman"/>
                <w:sz w:val="24"/>
                <w:szCs w:val="24"/>
              </w:rPr>
              <w:t>№</w:t>
            </w:r>
            <w:r w:rsidR="005B2216" w:rsidRPr="00BE2B35">
              <w:rPr>
                <w:rFonts w:ascii="Times New Roman" w:hAnsi="Times New Roman" w:cs="Times New Roman"/>
                <w:sz w:val="24"/>
                <w:szCs w:val="24"/>
              </w:rPr>
              <w:t xml:space="preserve"> </w:t>
            </w:r>
            <w:r w:rsidRPr="00BE2B35">
              <w:rPr>
                <w:rFonts w:ascii="Times New Roman" w:hAnsi="Times New Roman" w:cs="Times New Roman"/>
                <w:sz w:val="24"/>
                <w:szCs w:val="24"/>
              </w:rPr>
              <w:t>218-ФЗ)</w:t>
            </w:r>
          </w:p>
        </w:tc>
        <w:tc>
          <w:tcPr>
            <w:tcW w:w="4165" w:type="dxa"/>
          </w:tcPr>
          <w:p w14:paraId="31DDAA77" w14:textId="77777777" w:rsidR="00E654FF" w:rsidRPr="00BE2B35" w:rsidRDefault="00C83658" w:rsidP="00C83658">
            <w:pPr>
              <w:jc w:val="both"/>
              <w:rPr>
                <w:rFonts w:ascii="Times New Roman" w:hAnsi="Times New Roman" w:cs="Times New Roman"/>
                <w:sz w:val="24"/>
                <w:szCs w:val="24"/>
              </w:rPr>
            </w:pPr>
            <w:commentRangeStart w:id="76"/>
            <w:r w:rsidRPr="00C83658">
              <w:rPr>
                <w:rFonts w:ascii="Times New Roman" w:hAnsi="Times New Roman" w:cs="Times New Roman"/>
                <w:sz w:val="24"/>
                <w:szCs w:val="24"/>
              </w:rPr>
              <w:t xml:space="preserve">Полагаем возможным снятие с государственного кадастрового учета ранее учтенного здания, сооружения, объекта незавершенного строительства, сведения о котором внесены в ЕГРН и в отношении которого в ЕГРН отсутствуют записи о зарегистрированном праве, на основании указанных в части 8 статьи 69.1 Закона № 218-ФЗ заявления и </w:t>
            </w:r>
            <w:r w:rsidRPr="00C83658">
              <w:rPr>
                <w:rFonts w:ascii="Times New Roman" w:hAnsi="Times New Roman" w:cs="Times New Roman"/>
                <w:sz w:val="24"/>
                <w:szCs w:val="24"/>
              </w:rPr>
              <w:lastRenderedPageBreak/>
              <w:t>акта осмотра объекта недвижимости в том числе в случае, если такой объект недвижимости включен в реестр муниципального имущества.</w:t>
            </w:r>
            <w:commentRangeEnd w:id="76"/>
            <w:r w:rsidR="00FE7913">
              <w:rPr>
                <w:rStyle w:val="af2"/>
              </w:rPr>
              <w:commentReference w:id="76"/>
            </w:r>
          </w:p>
        </w:tc>
      </w:tr>
      <w:tr w:rsidR="00E654FF" w:rsidRPr="005B2216" w14:paraId="19B5EE9A" w14:textId="77777777" w:rsidTr="003C197A">
        <w:tc>
          <w:tcPr>
            <w:tcW w:w="599" w:type="dxa"/>
          </w:tcPr>
          <w:p w14:paraId="266834F7" w14:textId="77777777" w:rsidR="00E654FF" w:rsidRPr="00BE2B35" w:rsidRDefault="007F714C" w:rsidP="00170AD4">
            <w:pPr>
              <w:jc w:val="both"/>
              <w:rPr>
                <w:rFonts w:ascii="Times New Roman" w:hAnsi="Times New Roman" w:cs="Times New Roman"/>
                <w:sz w:val="24"/>
                <w:szCs w:val="24"/>
              </w:rPr>
            </w:pPr>
            <w:r w:rsidRPr="00BE2B35">
              <w:rPr>
                <w:rFonts w:ascii="Times New Roman" w:hAnsi="Times New Roman" w:cs="Times New Roman"/>
                <w:sz w:val="24"/>
                <w:szCs w:val="24"/>
              </w:rPr>
              <w:lastRenderedPageBreak/>
              <w:t>13.</w:t>
            </w:r>
          </w:p>
        </w:tc>
        <w:tc>
          <w:tcPr>
            <w:tcW w:w="2366" w:type="dxa"/>
          </w:tcPr>
          <w:p w14:paraId="06C49F2E" w14:textId="77777777" w:rsidR="00E654FF" w:rsidRPr="00BE2B35" w:rsidRDefault="00E654FF" w:rsidP="00170AD4">
            <w:pPr>
              <w:jc w:val="both"/>
              <w:rPr>
                <w:rFonts w:ascii="Times New Roman" w:hAnsi="Times New Roman" w:cs="Times New Roman"/>
                <w:sz w:val="24"/>
                <w:szCs w:val="24"/>
              </w:rPr>
            </w:pPr>
            <w:r w:rsidRPr="00BE2B35">
              <w:rPr>
                <w:rFonts w:ascii="Times New Roman" w:hAnsi="Times New Roman" w:cs="Times New Roman"/>
                <w:sz w:val="24"/>
                <w:szCs w:val="24"/>
              </w:rPr>
              <w:t>Управление Росреестра по Республике Коми</w:t>
            </w:r>
          </w:p>
        </w:tc>
        <w:tc>
          <w:tcPr>
            <w:tcW w:w="4116" w:type="dxa"/>
          </w:tcPr>
          <w:p w14:paraId="401B6B12" w14:textId="77777777" w:rsidR="00E654FF" w:rsidRPr="00BE2B35" w:rsidRDefault="00E654FF" w:rsidP="00170AD4">
            <w:pPr>
              <w:jc w:val="both"/>
              <w:rPr>
                <w:rFonts w:ascii="Times New Roman" w:hAnsi="Times New Roman" w:cs="Times New Roman"/>
                <w:sz w:val="24"/>
                <w:szCs w:val="24"/>
              </w:rPr>
            </w:pPr>
            <w:r w:rsidRPr="00BE2B35">
              <w:rPr>
                <w:rFonts w:ascii="Times New Roman" w:hAnsi="Times New Roman" w:cs="Times New Roman"/>
                <w:sz w:val="24"/>
                <w:szCs w:val="24"/>
              </w:rPr>
              <w:t>Возможно ли осуществить снятие с государственного кадастрового учета ранее учтенного объекта недвижимости, прекратившего существование, и фактически принадлежащего сельскому поселению (в БТИ сведения отсутствуют, но имеется запись в реестре муниципальной собственности) на основании акта осмотра, подготовленного комиссией, созданной муниципальным районом.</w:t>
            </w:r>
          </w:p>
        </w:tc>
        <w:tc>
          <w:tcPr>
            <w:tcW w:w="4631" w:type="dxa"/>
          </w:tcPr>
          <w:p w14:paraId="76E776B0" w14:textId="77777777" w:rsidR="00E654FF" w:rsidRPr="00BE2B35" w:rsidRDefault="001509EC" w:rsidP="00170AD4">
            <w:pPr>
              <w:jc w:val="both"/>
              <w:rPr>
                <w:rFonts w:ascii="Times New Roman" w:hAnsi="Times New Roman" w:cs="Times New Roman"/>
                <w:sz w:val="24"/>
                <w:szCs w:val="24"/>
              </w:rPr>
            </w:pPr>
            <w:r w:rsidRPr="00BE2B35">
              <w:rPr>
                <w:rFonts w:ascii="Times New Roman" w:hAnsi="Times New Roman" w:cs="Times New Roman"/>
                <w:sz w:val="24"/>
                <w:szCs w:val="24"/>
              </w:rPr>
              <w:t>Т</w:t>
            </w:r>
            <w:r w:rsidR="00E654FF" w:rsidRPr="00BE2B35">
              <w:rPr>
                <w:rFonts w:ascii="Times New Roman" w:hAnsi="Times New Roman" w:cs="Times New Roman"/>
                <w:sz w:val="24"/>
                <w:szCs w:val="24"/>
              </w:rPr>
              <w:t>акие объекты могут быть сняты с учета в соответствии с порядком, установленным ч</w:t>
            </w:r>
            <w:r w:rsidR="00A43CF7" w:rsidRPr="00BE2B35">
              <w:rPr>
                <w:rFonts w:ascii="Times New Roman" w:hAnsi="Times New Roman" w:cs="Times New Roman"/>
                <w:sz w:val="24"/>
                <w:szCs w:val="24"/>
              </w:rPr>
              <w:t xml:space="preserve">астью </w:t>
            </w:r>
            <w:r w:rsidR="00E654FF" w:rsidRPr="00BE2B35">
              <w:rPr>
                <w:rFonts w:ascii="Times New Roman" w:hAnsi="Times New Roman" w:cs="Times New Roman"/>
                <w:sz w:val="24"/>
                <w:szCs w:val="24"/>
              </w:rPr>
              <w:t>8 ст</w:t>
            </w:r>
            <w:r w:rsidR="00A43CF7" w:rsidRPr="00BE2B35">
              <w:rPr>
                <w:rFonts w:ascii="Times New Roman" w:hAnsi="Times New Roman" w:cs="Times New Roman"/>
                <w:sz w:val="24"/>
                <w:szCs w:val="24"/>
              </w:rPr>
              <w:t xml:space="preserve">атьи </w:t>
            </w:r>
            <w:r w:rsidR="00E654FF" w:rsidRPr="00BE2B35">
              <w:rPr>
                <w:rFonts w:ascii="Times New Roman" w:hAnsi="Times New Roman" w:cs="Times New Roman"/>
                <w:sz w:val="24"/>
                <w:szCs w:val="24"/>
              </w:rPr>
              <w:t>69.1 Закона №</w:t>
            </w:r>
            <w:r w:rsidR="00170AD4" w:rsidRPr="00BE2B35">
              <w:rPr>
                <w:rFonts w:ascii="Times New Roman" w:hAnsi="Times New Roman" w:cs="Times New Roman"/>
                <w:sz w:val="24"/>
                <w:szCs w:val="24"/>
              </w:rPr>
              <w:t xml:space="preserve"> </w:t>
            </w:r>
            <w:r w:rsidR="00E654FF" w:rsidRPr="00BE2B35">
              <w:rPr>
                <w:rFonts w:ascii="Times New Roman" w:hAnsi="Times New Roman" w:cs="Times New Roman"/>
                <w:sz w:val="24"/>
                <w:szCs w:val="24"/>
              </w:rPr>
              <w:t>218-ФЗ</w:t>
            </w:r>
          </w:p>
        </w:tc>
        <w:tc>
          <w:tcPr>
            <w:tcW w:w="4165" w:type="dxa"/>
          </w:tcPr>
          <w:p w14:paraId="28C14662" w14:textId="77777777" w:rsidR="00E654FF" w:rsidRPr="005B2216" w:rsidRDefault="00C83658" w:rsidP="00C83658">
            <w:pPr>
              <w:jc w:val="both"/>
              <w:rPr>
                <w:rFonts w:ascii="Times New Roman" w:hAnsi="Times New Roman" w:cs="Times New Roman"/>
                <w:sz w:val="24"/>
                <w:szCs w:val="24"/>
              </w:rPr>
            </w:pPr>
            <w:commentRangeStart w:id="78"/>
            <w:r w:rsidRPr="00C83658">
              <w:rPr>
                <w:rFonts w:ascii="Times New Roman" w:hAnsi="Times New Roman" w:cs="Times New Roman"/>
                <w:sz w:val="24"/>
                <w:szCs w:val="24"/>
              </w:rPr>
              <w:t>Полагаем возможным снятие с государственного кадастрового учета ранее учтенного здания, сооружения, объекта незавершенного строительства, сведения о котором внесены в ЕГРН и в отношении которого в ЕГРН отсутствуют записи о зарегистрированном праве, на основании указанных в части 8 статьи 69.1 Закона № 218-ФЗ заявления и акта осмотра объекта недвижимости в том числе в случае, если такой объект недвижимости включен в реестр муниципального имущества.</w:t>
            </w:r>
            <w:commentRangeEnd w:id="78"/>
            <w:r w:rsidR="009632DB">
              <w:rPr>
                <w:rStyle w:val="af2"/>
              </w:rPr>
              <w:commentReference w:id="78"/>
            </w:r>
          </w:p>
        </w:tc>
      </w:tr>
    </w:tbl>
    <w:p w14:paraId="738F4AFB" w14:textId="77777777" w:rsidR="00AC7CBE" w:rsidRPr="0052040B" w:rsidRDefault="00AC7CBE" w:rsidP="00170AD4">
      <w:pPr>
        <w:jc w:val="both"/>
        <w:rPr>
          <w:rFonts w:ascii="Times New Roman" w:hAnsi="Times New Roman" w:cs="Times New Roman"/>
          <w:sz w:val="18"/>
          <w:szCs w:val="18"/>
        </w:rPr>
      </w:pPr>
    </w:p>
    <w:sectPr w:rsidR="00AC7CBE" w:rsidRPr="0052040B" w:rsidSect="007F714C">
      <w:headerReference w:type="default" r:id="rId10"/>
      <w:pgSz w:w="16838" w:h="11906" w:orient="landscape"/>
      <w:pgMar w:top="426" w:right="1134" w:bottom="426"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Елизарова Галина Юрьевна" w:date="2022-06-03T13:58:00Z" w:initials="ЕГЮ">
    <w:p w14:paraId="5C03D7DE" w14:textId="77777777" w:rsidR="00ED6E24" w:rsidRDefault="00ED6E24">
      <w:pPr>
        <w:pStyle w:val="af3"/>
      </w:pPr>
      <w:r>
        <w:rPr>
          <w:rStyle w:val="af2"/>
        </w:rPr>
        <w:annotationRef/>
      </w:r>
      <w:r w:rsidR="00FA7841">
        <w:rPr>
          <w:noProof/>
        </w:rPr>
        <w:t>что за группа?</w:t>
      </w:r>
    </w:p>
  </w:comment>
  <w:comment w:id="33" w:author="Елизарова Галина Юрьевна" w:date="2022-06-03T14:08:00Z" w:initials="ЕГЮ">
    <w:p w14:paraId="29EF5A01" w14:textId="682C483D" w:rsidR="00105213" w:rsidRDefault="00105213">
      <w:pPr>
        <w:pStyle w:val="af3"/>
      </w:pPr>
      <w:r>
        <w:rPr>
          <w:rStyle w:val="af2"/>
        </w:rPr>
        <w:annotationRef/>
      </w:r>
      <w:r w:rsidR="00FA7841">
        <w:rPr>
          <w:noProof/>
        </w:rPr>
        <w:t xml:space="preserve">Что-то похожее </w:t>
      </w:r>
      <w:r w:rsidR="00FA7841">
        <w:rPr>
          <w:noProof/>
        </w:rPr>
        <w:t>бы</w:t>
      </w:r>
      <w:r w:rsidR="00FA7841">
        <w:rPr>
          <w:noProof/>
        </w:rPr>
        <w:t>ло в таблице по НПА (надо</w:t>
      </w:r>
      <w:r w:rsidR="00FA7841">
        <w:rPr>
          <w:noProof/>
        </w:rPr>
        <w:t xml:space="preserve">, наверное, </w:t>
      </w:r>
      <w:r w:rsidR="00FA7841">
        <w:rPr>
          <w:noProof/>
        </w:rPr>
        <w:t xml:space="preserve"> из "той" таблицы </w:t>
      </w:r>
      <w:r w:rsidR="00FA7841">
        <w:rPr>
          <w:noProof/>
        </w:rPr>
        <w:t xml:space="preserve">соотв. пункт </w:t>
      </w:r>
      <w:r w:rsidR="00FA7841">
        <w:rPr>
          <w:noProof/>
        </w:rPr>
        <w:t>перем</w:t>
      </w:r>
      <w:r w:rsidR="00FA7841">
        <w:rPr>
          <w:noProof/>
        </w:rPr>
        <w:t>е</w:t>
      </w:r>
      <w:r w:rsidR="00FA7841">
        <w:rPr>
          <w:noProof/>
        </w:rPr>
        <w:t>сти</w:t>
      </w:r>
      <w:r w:rsidR="00FA7841">
        <w:rPr>
          <w:noProof/>
        </w:rPr>
        <w:t>т</w:t>
      </w:r>
      <w:r w:rsidR="00FA7841">
        <w:rPr>
          <w:noProof/>
        </w:rPr>
        <w:t xml:space="preserve">ь </w:t>
      </w:r>
      <w:r w:rsidR="00FA7841">
        <w:rPr>
          <w:noProof/>
        </w:rPr>
        <w:t>сюда)?</w:t>
      </w:r>
    </w:p>
  </w:comment>
  <w:comment w:id="35" w:author="Елизарова Галина Юрьевна" w:date="2022-06-03T14:12:00Z" w:initials="ЕГЮ">
    <w:p w14:paraId="0D078497" w14:textId="65F2CEFF" w:rsidR="00105213" w:rsidRDefault="00105213">
      <w:pPr>
        <w:pStyle w:val="af3"/>
      </w:pPr>
      <w:r>
        <w:rPr>
          <w:rStyle w:val="af2"/>
        </w:rPr>
        <w:annotationRef/>
      </w:r>
      <w:r w:rsidR="00FA7841">
        <w:rPr>
          <w:noProof/>
        </w:rPr>
        <w:t xml:space="preserve">А в </w:t>
      </w:r>
      <w:r w:rsidR="00FA7841">
        <w:rPr>
          <w:noProof/>
        </w:rPr>
        <w:t xml:space="preserve">каком-то </w:t>
      </w:r>
      <w:r w:rsidR="00FA7841">
        <w:rPr>
          <w:noProof/>
        </w:rPr>
        <w:t>др. реквизите (</w:t>
      </w:r>
      <w:r w:rsidR="00FA7841">
        <w:rPr>
          <w:noProof/>
        </w:rPr>
        <w:t xml:space="preserve">типа, </w:t>
      </w:r>
      <w:r w:rsidR="00FA7841">
        <w:rPr>
          <w:noProof/>
        </w:rPr>
        <w:t xml:space="preserve">"Примечание" </w:t>
      </w:r>
      <w:r w:rsidR="00FA7841">
        <w:rPr>
          <w:noProof/>
        </w:rPr>
        <w:t xml:space="preserve">...) можно </w:t>
      </w:r>
      <w:r w:rsidR="00FA7841">
        <w:rPr>
          <w:noProof/>
        </w:rPr>
        <w:t xml:space="preserve">доп-но </w:t>
      </w:r>
      <w:r w:rsidR="00FA7841">
        <w:rPr>
          <w:noProof/>
        </w:rPr>
        <w:t>ука</w:t>
      </w:r>
      <w:r w:rsidR="00FA7841">
        <w:rPr>
          <w:noProof/>
        </w:rPr>
        <w:t xml:space="preserve">зать </w:t>
      </w:r>
      <w:r w:rsidR="00FA7841">
        <w:rPr>
          <w:noProof/>
        </w:rPr>
        <w:t xml:space="preserve">на то, что выявлено </w:t>
      </w:r>
      <w:r w:rsidR="00FA7841">
        <w:rPr>
          <w:noProof/>
        </w:rPr>
        <w:t>столько-то</w:t>
      </w:r>
      <w:r w:rsidR="00FA7841">
        <w:rPr>
          <w:noProof/>
        </w:rPr>
        <w:t xml:space="preserve"> правообладат</w:t>
      </w:r>
      <w:r w:rsidR="00FA7841">
        <w:rPr>
          <w:noProof/>
        </w:rPr>
        <w:t>елей + данные о тех, кто не ука</w:t>
      </w:r>
      <w:r w:rsidR="00FA7841">
        <w:rPr>
          <w:noProof/>
        </w:rPr>
        <w:t>з</w:t>
      </w:r>
      <w:r w:rsidR="00FA7841">
        <w:rPr>
          <w:noProof/>
        </w:rPr>
        <w:t xml:space="preserve">ан в </w:t>
      </w:r>
      <w:r w:rsidR="00FA7841">
        <w:rPr>
          <w:noProof/>
        </w:rPr>
        <w:t xml:space="preserve">реквизите </w:t>
      </w:r>
      <w:r w:rsidR="00FA7841">
        <w:rPr>
          <w:noProof/>
        </w:rPr>
        <w:t>"Свени</w:t>
      </w:r>
      <w:r w:rsidR="00FA7841">
        <w:rPr>
          <w:noProof/>
        </w:rPr>
        <w:t xml:space="preserve">я </w:t>
      </w:r>
      <w:r w:rsidR="00FA7841">
        <w:rPr>
          <w:noProof/>
        </w:rPr>
        <w:t>о правооб</w:t>
      </w:r>
      <w:r w:rsidR="00FA7841">
        <w:rPr>
          <w:noProof/>
        </w:rPr>
        <w:t>ладтеле"</w:t>
      </w:r>
      <w:r w:rsidR="00FA7841">
        <w:rPr>
          <w:noProof/>
        </w:rPr>
        <w:t>?</w:t>
      </w:r>
    </w:p>
  </w:comment>
  <w:comment w:id="45" w:author="Елизарова Галина Юрьевна" w:date="2022-06-03T14:28:00Z" w:initials="ЕГЮ">
    <w:p w14:paraId="3CEA59F1" w14:textId="788FB437" w:rsidR="00D83A66" w:rsidRDefault="00D83A66">
      <w:pPr>
        <w:pStyle w:val="af3"/>
      </w:pPr>
      <w:r>
        <w:rPr>
          <w:rStyle w:val="af2"/>
        </w:rPr>
        <w:annotationRef/>
      </w:r>
      <w:r w:rsidR="00FA7841">
        <w:rPr>
          <w:noProof/>
        </w:rPr>
        <w:t>Уверены, что этот вопрос/ситуацию надо рассматривать - включать в таблицу -</w:t>
      </w:r>
      <w:r w:rsidR="00FA7841">
        <w:rPr>
          <w:noProof/>
        </w:rPr>
        <w:t xml:space="preserve"> в конт</w:t>
      </w:r>
      <w:r w:rsidR="00FA7841">
        <w:rPr>
          <w:noProof/>
        </w:rPr>
        <w:t xml:space="preserve">ексте </w:t>
      </w:r>
      <w:r w:rsidR="00FA7841">
        <w:rPr>
          <w:noProof/>
        </w:rPr>
        <w:t>реализ</w:t>
      </w:r>
      <w:r w:rsidR="00FA7841">
        <w:rPr>
          <w:noProof/>
        </w:rPr>
        <w:t xml:space="preserve">ации </w:t>
      </w:r>
      <w:r w:rsidR="00FA7841">
        <w:rPr>
          <w:noProof/>
        </w:rPr>
        <w:t xml:space="preserve">именно </w:t>
      </w:r>
      <w:r w:rsidR="00FA7841">
        <w:rPr>
          <w:noProof/>
        </w:rPr>
        <w:t>518-Ф</w:t>
      </w:r>
      <w:r w:rsidR="00FA7841">
        <w:rPr>
          <w:noProof/>
        </w:rPr>
        <w:t>З</w:t>
      </w:r>
      <w:r w:rsidR="00FA7841">
        <w:rPr>
          <w:noProof/>
        </w:rPr>
        <w:t>?</w:t>
      </w:r>
    </w:p>
  </w:comment>
  <w:comment w:id="76" w:author="Елизарова Галина Юрьевна" w:date="2022-06-03T14:40:00Z" w:initials="ЕГЮ">
    <w:p w14:paraId="3D29EA2F" w14:textId="0C09EFE8" w:rsidR="00FE7913" w:rsidRDefault="00FE7913">
      <w:pPr>
        <w:pStyle w:val="af3"/>
      </w:pPr>
      <w:r>
        <w:rPr>
          <w:rStyle w:val="af2"/>
        </w:rPr>
        <w:annotationRef/>
      </w:r>
      <w:r w:rsidR="00FA7841">
        <w:rPr>
          <w:noProof/>
        </w:rPr>
        <w:t>Это позиция, мы ее выражали</w:t>
      </w:r>
      <w:r w:rsidR="00FA7841">
        <w:rPr>
          <w:noProof/>
        </w:rPr>
        <w:t xml:space="preserve"> ранее</w:t>
      </w:r>
      <w:r w:rsidR="00FA7841">
        <w:rPr>
          <w:noProof/>
        </w:rPr>
        <w:t xml:space="preserve">, </w:t>
      </w:r>
      <w:bookmarkStart w:id="77" w:name="_GoBack"/>
      <w:bookmarkEnd w:id="77"/>
      <w:r w:rsidR="00FA7841">
        <w:rPr>
          <w:noProof/>
        </w:rPr>
        <w:t>будем настаивать...?</w:t>
      </w:r>
    </w:p>
  </w:comment>
  <w:comment w:id="78" w:author="Елизарова Галина Юрьевна" w:date="2022-06-03T14:41:00Z" w:initials="ЕГЮ">
    <w:p w14:paraId="4B4CA587" w14:textId="5676FFE3" w:rsidR="009632DB" w:rsidRDefault="009632DB">
      <w:pPr>
        <w:pStyle w:val="af3"/>
      </w:pPr>
      <w:r>
        <w:rPr>
          <w:rStyle w:val="af2"/>
        </w:rPr>
        <w:annotationRef/>
      </w:r>
      <w:r w:rsidR="00FA7841">
        <w:rPr>
          <w:noProof/>
        </w:rPr>
        <w:t>вопрос тот же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3D7DE" w15:done="0"/>
  <w15:commentEx w15:paraId="29EF5A01" w15:done="0"/>
  <w15:commentEx w15:paraId="0D078497" w15:done="0"/>
  <w15:commentEx w15:paraId="3CEA59F1" w15:done="0"/>
  <w15:commentEx w15:paraId="3D29EA2F" w15:done="0"/>
  <w15:commentEx w15:paraId="4B4CA5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EFB6" w14:textId="77777777" w:rsidR="00FA7841" w:rsidRDefault="00FA7841" w:rsidP="000E7805">
      <w:pPr>
        <w:spacing w:after="0" w:line="240" w:lineRule="auto"/>
      </w:pPr>
      <w:r>
        <w:separator/>
      </w:r>
    </w:p>
  </w:endnote>
  <w:endnote w:type="continuationSeparator" w:id="0">
    <w:p w14:paraId="6F125FF0" w14:textId="77777777" w:rsidR="00FA7841" w:rsidRDefault="00FA7841" w:rsidP="000E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17FD" w14:textId="77777777" w:rsidR="00FA7841" w:rsidRDefault="00FA7841" w:rsidP="000E7805">
      <w:pPr>
        <w:spacing w:after="0" w:line="240" w:lineRule="auto"/>
      </w:pPr>
      <w:r>
        <w:separator/>
      </w:r>
    </w:p>
  </w:footnote>
  <w:footnote w:type="continuationSeparator" w:id="0">
    <w:p w14:paraId="36023E16" w14:textId="77777777" w:rsidR="00FA7841" w:rsidRDefault="00FA7841" w:rsidP="000E7805">
      <w:pPr>
        <w:spacing w:after="0" w:line="240" w:lineRule="auto"/>
      </w:pPr>
      <w:r>
        <w:continuationSeparator/>
      </w:r>
    </w:p>
  </w:footnote>
  <w:footnote w:id="1">
    <w:p w14:paraId="29C27666" w14:textId="77777777" w:rsidR="00C90D7F" w:rsidRPr="00C90D7F" w:rsidRDefault="00C90D7F">
      <w:pPr>
        <w:pStyle w:val="aa"/>
        <w:rPr>
          <w:rFonts w:ascii="Times New Roman" w:hAnsi="Times New Roman" w:cs="Times New Roman"/>
        </w:rPr>
      </w:pPr>
      <w:r w:rsidRPr="00C90D7F">
        <w:rPr>
          <w:rStyle w:val="ac"/>
          <w:rFonts w:ascii="Times New Roman" w:hAnsi="Times New Roman" w:cs="Times New Roman"/>
        </w:rPr>
        <w:footnoteRef/>
      </w:r>
      <w:r w:rsidRPr="00C90D7F">
        <w:rPr>
          <w:rFonts w:ascii="Times New Roman" w:hAnsi="Times New Roman" w:cs="Times New Roman"/>
        </w:rPr>
        <w:t xml:space="preserve"> Федеральный закон от 30.12.2020 № 518-ФЗ «О внесении изменений в отдельные законодательные акты Российской Федерации»</w:t>
      </w:r>
    </w:p>
  </w:footnote>
  <w:footnote w:id="2">
    <w:p w14:paraId="2444E2ED" w14:textId="77777777" w:rsidR="00C90D7F" w:rsidRPr="00C90D7F" w:rsidRDefault="00C90D7F">
      <w:pPr>
        <w:pStyle w:val="aa"/>
        <w:rPr>
          <w:rFonts w:ascii="Times New Roman" w:hAnsi="Times New Roman" w:cs="Times New Roman"/>
        </w:rPr>
      </w:pPr>
      <w:r w:rsidRPr="00C90D7F">
        <w:rPr>
          <w:rStyle w:val="ac"/>
          <w:rFonts w:ascii="Times New Roman" w:hAnsi="Times New Roman" w:cs="Times New Roman"/>
        </w:rPr>
        <w:footnoteRef/>
      </w:r>
      <w:r w:rsidRPr="00C90D7F">
        <w:rPr>
          <w:rFonts w:ascii="Times New Roman" w:hAnsi="Times New Roman" w:cs="Times New Roman"/>
        </w:rPr>
        <w:t xml:space="preserve"> Федеральная государственная информационная система ведения Единого государственного реестра недвижимости</w:t>
      </w:r>
    </w:p>
  </w:footnote>
  <w:footnote w:id="3">
    <w:p w14:paraId="01C25699" w14:textId="77777777" w:rsidR="00C90D7F" w:rsidRPr="00C90D7F" w:rsidRDefault="00C90D7F">
      <w:pPr>
        <w:pStyle w:val="aa"/>
        <w:rPr>
          <w:rFonts w:ascii="Times New Roman" w:hAnsi="Times New Roman" w:cs="Times New Roman"/>
        </w:rPr>
      </w:pPr>
      <w:r w:rsidRPr="00C90D7F">
        <w:rPr>
          <w:rStyle w:val="ac"/>
          <w:rFonts w:ascii="Times New Roman" w:hAnsi="Times New Roman" w:cs="Times New Roman"/>
        </w:rPr>
        <w:footnoteRef/>
      </w:r>
      <w:r w:rsidRPr="00C90D7F">
        <w:rPr>
          <w:rFonts w:ascii="Times New Roman" w:hAnsi="Times New Roman" w:cs="Times New Roman"/>
        </w:rPr>
        <w:t xml:space="preserve"> Федеральный закон от 13.07.2015 № 218-ФЗ «О государственной регистрации недвижимости»</w:t>
      </w:r>
    </w:p>
  </w:footnote>
  <w:footnote w:id="4">
    <w:p w14:paraId="1780DD6A" w14:textId="77777777" w:rsidR="00C22B26" w:rsidRDefault="00C22B26">
      <w:pPr>
        <w:pStyle w:val="aa"/>
      </w:pPr>
      <w:ins w:id="11" w:author="Елизарова Галина Юрьевна" w:date="2022-06-03T13:51:00Z">
        <w:r>
          <w:rPr>
            <w:rStyle w:val="ac"/>
          </w:rPr>
          <w:footnoteRef/>
        </w:r>
        <w:r>
          <w:t xml:space="preserve"> Порядок …….., утвержденный …..</w:t>
        </w:r>
      </w:ins>
    </w:p>
  </w:footnote>
  <w:footnote w:id="5">
    <w:p w14:paraId="45BAD6F8" w14:textId="77777777" w:rsidR="00C90D7F" w:rsidRDefault="00C90D7F">
      <w:pPr>
        <w:pStyle w:val="aa"/>
      </w:pPr>
      <w:r>
        <w:rPr>
          <w:rStyle w:val="ac"/>
        </w:rPr>
        <w:footnoteRef/>
      </w:r>
      <w:r>
        <w:t xml:space="preserve"> </w:t>
      </w:r>
      <w:r w:rsidRPr="00E871FE">
        <w:rPr>
          <w:rFonts w:ascii="Times New Roman" w:hAnsi="Times New Roman" w:cs="Times New Roman"/>
        </w:rPr>
        <w:t>Система межведомственного электронного взаимодействия</w:t>
      </w:r>
    </w:p>
  </w:footnote>
  <w:footnote w:id="6">
    <w:p w14:paraId="2BD5C010" w14:textId="77777777" w:rsidR="003C197A" w:rsidRPr="005B2216" w:rsidRDefault="003C197A">
      <w:pPr>
        <w:pStyle w:val="aa"/>
        <w:rPr>
          <w:rFonts w:ascii="Times New Roman" w:hAnsi="Times New Roman" w:cs="Times New Roman"/>
        </w:rPr>
      </w:pPr>
      <w:r w:rsidRPr="005B2216">
        <w:rPr>
          <w:rStyle w:val="ac"/>
          <w:rFonts w:ascii="Times New Roman" w:hAnsi="Times New Roman" w:cs="Times New Roman"/>
        </w:rPr>
        <w:footnoteRef/>
      </w:r>
      <w:r w:rsidRPr="005B2216">
        <w:rPr>
          <w:rFonts w:ascii="Times New Roman" w:hAnsi="Times New Roman" w:cs="Times New Roman"/>
        </w:rPr>
        <w:t xml:space="preserve"> Центральная экологическая зона Байкальской природной территории</w:t>
      </w:r>
    </w:p>
  </w:footnote>
  <w:footnote w:id="7">
    <w:p w14:paraId="4235E2BB" w14:textId="77777777" w:rsidR="003C197A" w:rsidRPr="005B2216" w:rsidRDefault="003C197A">
      <w:pPr>
        <w:pStyle w:val="aa"/>
        <w:rPr>
          <w:rFonts w:ascii="Times New Roman" w:hAnsi="Times New Roman" w:cs="Times New Roman"/>
        </w:rPr>
      </w:pPr>
      <w:r w:rsidRPr="005B2216">
        <w:rPr>
          <w:rStyle w:val="ac"/>
          <w:rFonts w:ascii="Times New Roman" w:hAnsi="Times New Roman" w:cs="Times New Roman"/>
        </w:rPr>
        <w:footnoteRef/>
      </w:r>
      <w:r w:rsidRPr="005B2216">
        <w:rPr>
          <w:rFonts w:ascii="Times New Roman" w:hAnsi="Times New Roman" w:cs="Times New Roman"/>
        </w:rPr>
        <w:t xml:space="preserve"> озеро Байкал, водоохранная зона</w:t>
      </w:r>
    </w:p>
  </w:footnote>
  <w:footnote w:id="8">
    <w:p w14:paraId="2847ED43" w14:textId="77777777" w:rsidR="00C04790" w:rsidRPr="005B2216" w:rsidRDefault="00C04790">
      <w:pPr>
        <w:pStyle w:val="aa"/>
        <w:rPr>
          <w:rFonts w:ascii="Times New Roman" w:hAnsi="Times New Roman" w:cs="Times New Roman"/>
        </w:rPr>
      </w:pPr>
      <w:r w:rsidRPr="005B2216">
        <w:rPr>
          <w:rStyle w:val="ac"/>
          <w:rFonts w:ascii="Times New Roman" w:hAnsi="Times New Roman" w:cs="Times New Roman"/>
        </w:rPr>
        <w:footnoteRef/>
      </w:r>
      <w:r w:rsidRPr="005B2216">
        <w:rPr>
          <w:rFonts w:ascii="Times New Roman" w:hAnsi="Times New Roman" w:cs="Times New Roman"/>
        </w:rPr>
        <w:t xml:space="preserve"> Федеральный закон от 25.10.2001 № 137-ФЗ «О введении в действие Земельного кодекса Российской Федерации»</w:t>
      </w:r>
    </w:p>
  </w:footnote>
  <w:footnote w:id="9">
    <w:p w14:paraId="6A65E832" w14:textId="77777777" w:rsidR="003C197A" w:rsidRPr="005B2216" w:rsidRDefault="003C197A">
      <w:pPr>
        <w:pStyle w:val="aa"/>
        <w:rPr>
          <w:rFonts w:ascii="Times New Roman" w:hAnsi="Times New Roman" w:cs="Times New Roman"/>
        </w:rPr>
      </w:pPr>
      <w:r w:rsidRPr="005B2216">
        <w:rPr>
          <w:rStyle w:val="ac"/>
          <w:rFonts w:ascii="Times New Roman" w:hAnsi="Times New Roman" w:cs="Times New Roman"/>
        </w:rPr>
        <w:footnoteRef/>
      </w:r>
      <w:r w:rsidRPr="005B2216">
        <w:rPr>
          <w:rFonts w:ascii="Times New Roman" w:hAnsi="Times New Roman" w:cs="Times New Roman"/>
        </w:rPr>
        <w:t xml:space="preserve"> Земельный кодекс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17030"/>
      <w:docPartObj>
        <w:docPartGallery w:val="Page Numbers (Top of Page)"/>
        <w:docPartUnique/>
      </w:docPartObj>
    </w:sdtPr>
    <w:sdtEndPr/>
    <w:sdtContent>
      <w:p w14:paraId="32D157AB" w14:textId="7EB736F5" w:rsidR="00C90D7F" w:rsidRDefault="00C90D7F">
        <w:pPr>
          <w:pStyle w:val="ae"/>
          <w:jc w:val="center"/>
        </w:pPr>
        <w:r>
          <w:fldChar w:fldCharType="begin"/>
        </w:r>
        <w:r>
          <w:instrText>PAGE   \* MERGEFORMAT</w:instrText>
        </w:r>
        <w:r>
          <w:fldChar w:fldCharType="separate"/>
        </w:r>
        <w:r w:rsidR="008F2BBC">
          <w:rPr>
            <w:noProof/>
          </w:rPr>
          <w:t>16</w:t>
        </w:r>
        <w:r>
          <w:fldChar w:fldCharType="end"/>
        </w:r>
      </w:p>
    </w:sdtContent>
  </w:sdt>
  <w:p w14:paraId="241D09DF" w14:textId="77777777" w:rsidR="00C90D7F" w:rsidRDefault="00C90D7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15C6"/>
    <w:multiLevelType w:val="multilevel"/>
    <w:tmpl w:val="28CA2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EA02C3"/>
    <w:multiLevelType w:val="hybridMultilevel"/>
    <w:tmpl w:val="CE68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2E290F"/>
    <w:multiLevelType w:val="hybridMultilevel"/>
    <w:tmpl w:val="93827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114344"/>
    <w:multiLevelType w:val="hybridMultilevel"/>
    <w:tmpl w:val="1C4E53EE"/>
    <w:lvl w:ilvl="0" w:tplc="AF085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изарова Галина Юрьевна">
    <w15:presenceInfo w15:providerId="AD" w15:userId="S-1-5-21-3821711208-3397069488-3383343344-1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B5"/>
    <w:rsid w:val="000171D9"/>
    <w:rsid w:val="00023EB9"/>
    <w:rsid w:val="000558DB"/>
    <w:rsid w:val="000A5051"/>
    <w:rsid w:val="000C013E"/>
    <w:rsid w:val="000C35EB"/>
    <w:rsid w:val="000D46BB"/>
    <w:rsid w:val="000D624F"/>
    <w:rsid w:val="000E7805"/>
    <w:rsid w:val="00105213"/>
    <w:rsid w:val="00117BB2"/>
    <w:rsid w:val="00141493"/>
    <w:rsid w:val="001509EC"/>
    <w:rsid w:val="00170AD4"/>
    <w:rsid w:val="00174670"/>
    <w:rsid w:val="001765E8"/>
    <w:rsid w:val="0018193C"/>
    <w:rsid w:val="00184C98"/>
    <w:rsid w:val="00186092"/>
    <w:rsid w:val="001975FA"/>
    <w:rsid w:val="001B0CCB"/>
    <w:rsid w:val="001D4760"/>
    <w:rsid w:val="001D7771"/>
    <w:rsid w:val="001E0D14"/>
    <w:rsid w:val="001E1A9A"/>
    <w:rsid w:val="00207F29"/>
    <w:rsid w:val="00210DDD"/>
    <w:rsid w:val="00222BB5"/>
    <w:rsid w:val="002251C2"/>
    <w:rsid w:val="00261495"/>
    <w:rsid w:val="002931CE"/>
    <w:rsid w:val="00293FAF"/>
    <w:rsid w:val="00296EE2"/>
    <w:rsid w:val="002C58B5"/>
    <w:rsid w:val="002D4BF9"/>
    <w:rsid w:val="00306EA8"/>
    <w:rsid w:val="00311713"/>
    <w:rsid w:val="00331561"/>
    <w:rsid w:val="00347113"/>
    <w:rsid w:val="00364914"/>
    <w:rsid w:val="003879FA"/>
    <w:rsid w:val="003C197A"/>
    <w:rsid w:val="003E20D9"/>
    <w:rsid w:val="003E72F3"/>
    <w:rsid w:val="00401899"/>
    <w:rsid w:val="00432C73"/>
    <w:rsid w:val="00440641"/>
    <w:rsid w:val="0046779F"/>
    <w:rsid w:val="00473517"/>
    <w:rsid w:val="00490E31"/>
    <w:rsid w:val="00492930"/>
    <w:rsid w:val="004A2C56"/>
    <w:rsid w:val="004E7672"/>
    <w:rsid w:val="00501682"/>
    <w:rsid w:val="00510644"/>
    <w:rsid w:val="0051095F"/>
    <w:rsid w:val="005135FD"/>
    <w:rsid w:val="005155AC"/>
    <w:rsid w:val="0052040B"/>
    <w:rsid w:val="0052348B"/>
    <w:rsid w:val="00581DF6"/>
    <w:rsid w:val="005A498B"/>
    <w:rsid w:val="005B2216"/>
    <w:rsid w:val="005B4945"/>
    <w:rsid w:val="005E22B3"/>
    <w:rsid w:val="005E35AD"/>
    <w:rsid w:val="005F6001"/>
    <w:rsid w:val="005F61EC"/>
    <w:rsid w:val="00601655"/>
    <w:rsid w:val="00604E57"/>
    <w:rsid w:val="00622B77"/>
    <w:rsid w:val="0063652A"/>
    <w:rsid w:val="00692B08"/>
    <w:rsid w:val="006A0456"/>
    <w:rsid w:val="006A3C92"/>
    <w:rsid w:val="006B0D4A"/>
    <w:rsid w:val="006B7CDE"/>
    <w:rsid w:val="006C1827"/>
    <w:rsid w:val="006D49DF"/>
    <w:rsid w:val="007250CA"/>
    <w:rsid w:val="00731A43"/>
    <w:rsid w:val="007443C4"/>
    <w:rsid w:val="00745375"/>
    <w:rsid w:val="00750F7F"/>
    <w:rsid w:val="00757A03"/>
    <w:rsid w:val="00775D3E"/>
    <w:rsid w:val="00776D33"/>
    <w:rsid w:val="007B7A3D"/>
    <w:rsid w:val="007F42A3"/>
    <w:rsid w:val="007F714C"/>
    <w:rsid w:val="00817995"/>
    <w:rsid w:val="00832507"/>
    <w:rsid w:val="00834663"/>
    <w:rsid w:val="00835CB4"/>
    <w:rsid w:val="00837454"/>
    <w:rsid w:val="00840377"/>
    <w:rsid w:val="00842330"/>
    <w:rsid w:val="008465D9"/>
    <w:rsid w:val="008501B8"/>
    <w:rsid w:val="00863D9F"/>
    <w:rsid w:val="008666C9"/>
    <w:rsid w:val="00894204"/>
    <w:rsid w:val="008A1A23"/>
    <w:rsid w:val="008A7D2D"/>
    <w:rsid w:val="008B5B4B"/>
    <w:rsid w:val="008D0FFB"/>
    <w:rsid w:val="008D7CE8"/>
    <w:rsid w:val="008E4906"/>
    <w:rsid w:val="008F04BF"/>
    <w:rsid w:val="008F2BBC"/>
    <w:rsid w:val="009132C3"/>
    <w:rsid w:val="00921231"/>
    <w:rsid w:val="00942DE7"/>
    <w:rsid w:val="00947390"/>
    <w:rsid w:val="00956435"/>
    <w:rsid w:val="0096191B"/>
    <w:rsid w:val="009632DB"/>
    <w:rsid w:val="00980DE7"/>
    <w:rsid w:val="009A69ED"/>
    <w:rsid w:val="009B510F"/>
    <w:rsid w:val="00A01F1C"/>
    <w:rsid w:val="00A43CF7"/>
    <w:rsid w:val="00A50286"/>
    <w:rsid w:val="00A60C3D"/>
    <w:rsid w:val="00A6516B"/>
    <w:rsid w:val="00A65777"/>
    <w:rsid w:val="00A87C7F"/>
    <w:rsid w:val="00A963EE"/>
    <w:rsid w:val="00AA54E2"/>
    <w:rsid w:val="00AB3D7F"/>
    <w:rsid w:val="00AC0855"/>
    <w:rsid w:val="00AC1319"/>
    <w:rsid w:val="00AC7CBE"/>
    <w:rsid w:val="00AE3BA7"/>
    <w:rsid w:val="00AF0977"/>
    <w:rsid w:val="00B15F05"/>
    <w:rsid w:val="00B223AE"/>
    <w:rsid w:val="00B2477F"/>
    <w:rsid w:val="00B425D5"/>
    <w:rsid w:val="00B66E8A"/>
    <w:rsid w:val="00B76454"/>
    <w:rsid w:val="00BA1C77"/>
    <w:rsid w:val="00BB05D6"/>
    <w:rsid w:val="00BE02BB"/>
    <w:rsid w:val="00BE2B35"/>
    <w:rsid w:val="00BF2139"/>
    <w:rsid w:val="00BF4896"/>
    <w:rsid w:val="00C0144A"/>
    <w:rsid w:val="00C04790"/>
    <w:rsid w:val="00C20F3E"/>
    <w:rsid w:val="00C22B26"/>
    <w:rsid w:val="00C24DB8"/>
    <w:rsid w:val="00C26AD0"/>
    <w:rsid w:val="00C45C91"/>
    <w:rsid w:val="00C50DD1"/>
    <w:rsid w:val="00C8185B"/>
    <w:rsid w:val="00C83658"/>
    <w:rsid w:val="00C85BFB"/>
    <w:rsid w:val="00C90D7F"/>
    <w:rsid w:val="00C97C67"/>
    <w:rsid w:val="00CA30E1"/>
    <w:rsid w:val="00CE7D85"/>
    <w:rsid w:val="00CF2B67"/>
    <w:rsid w:val="00CF7861"/>
    <w:rsid w:val="00D06F3F"/>
    <w:rsid w:val="00D40C47"/>
    <w:rsid w:val="00D424C6"/>
    <w:rsid w:val="00D46862"/>
    <w:rsid w:val="00D67865"/>
    <w:rsid w:val="00D83A66"/>
    <w:rsid w:val="00DD40EB"/>
    <w:rsid w:val="00DF6B07"/>
    <w:rsid w:val="00E2019B"/>
    <w:rsid w:val="00E22101"/>
    <w:rsid w:val="00E506CC"/>
    <w:rsid w:val="00E616BE"/>
    <w:rsid w:val="00E654FF"/>
    <w:rsid w:val="00E7633C"/>
    <w:rsid w:val="00E968DF"/>
    <w:rsid w:val="00ED6E24"/>
    <w:rsid w:val="00ED7DD1"/>
    <w:rsid w:val="00EE20ED"/>
    <w:rsid w:val="00EE61AB"/>
    <w:rsid w:val="00F030CD"/>
    <w:rsid w:val="00F07C29"/>
    <w:rsid w:val="00F14BD6"/>
    <w:rsid w:val="00F42AF1"/>
    <w:rsid w:val="00F47CA8"/>
    <w:rsid w:val="00F9403B"/>
    <w:rsid w:val="00F97A8B"/>
    <w:rsid w:val="00FA2DCF"/>
    <w:rsid w:val="00FA7841"/>
    <w:rsid w:val="00FD3628"/>
    <w:rsid w:val="00FE7913"/>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3E6B"/>
  <w15:docId w15:val="{95F8CFD6-D9B4-4421-924B-6EF2BF1B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Нумерованный,Абзац списка ЭкспертЪ,Уровент 2.2,Абзац списка4,List Paragraph,cko-Список,Абзац списка11,Абзац списка6"/>
    <w:basedOn w:val="a"/>
    <w:link w:val="a5"/>
    <w:uiPriority w:val="34"/>
    <w:qFormat/>
    <w:rsid w:val="00AC7CBE"/>
    <w:pPr>
      <w:ind w:left="720"/>
      <w:contextualSpacing/>
    </w:pPr>
  </w:style>
  <w:style w:type="paragraph" w:styleId="a6">
    <w:name w:val="endnote text"/>
    <w:basedOn w:val="a"/>
    <w:link w:val="a7"/>
    <w:uiPriority w:val="99"/>
    <w:semiHidden/>
    <w:unhideWhenUsed/>
    <w:rsid w:val="000E7805"/>
    <w:pPr>
      <w:spacing w:after="0" w:line="240" w:lineRule="auto"/>
    </w:pPr>
    <w:rPr>
      <w:sz w:val="20"/>
      <w:szCs w:val="20"/>
    </w:rPr>
  </w:style>
  <w:style w:type="character" w:customStyle="1" w:styleId="a7">
    <w:name w:val="Текст концевой сноски Знак"/>
    <w:basedOn w:val="a0"/>
    <w:link w:val="a6"/>
    <w:uiPriority w:val="99"/>
    <w:semiHidden/>
    <w:rsid w:val="000E7805"/>
    <w:rPr>
      <w:sz w:val="20"/>
      <w:szCs w:val="20"/>
    </w:rPr>
  </w:style>
  <w:style w:type="character" w:styleId="a8">
    <w:name w:val="endnote reference"/>
    <w:basedOn w:val="a0"/>
    <w:uiPriority w:val="99"/>
    <w:unhideWhenUsed/>
    <w:rsid w:val="000E7805"/>
    <w:rPr>
      <w:vertAlign w:val="superscript"/>
    </w:rPr>
  </w:style>
  <w:style w:type="paragraph" w:styleId="a9">
    <w:name w:val="No Spacing"/>
    <w:uiPriority w:val="1"/>
    <w:qFormat/>
    <w:rsid w:val="00E506CC"/>
    <w:pPr>
      <w:spacing w:after="0" w:line="240" w:lineRule="auto"/>
    </w:pPr>
  </w:style>
  <w:style w:type="paragraph" w:styleId="aa">
    <w:name w:val="footnote text"/>
    <w:basedOn w:val="a"/>
    <w:link w:val="ab"/>
    <w:uiPriority w:val="99"/>
    <w:semiHidden/>
    <w:unhideWhenUsed/>
    <w:rsid w:val="00750F7F"/>
    <w:pPr>
      <w:spacing w:after="0" w:line="240" w:lineRule="auto"/>
    </w:pPr>
    <w:rPr>
      <w:sz w:val="20"/>
      <w:szCs w:val="20"/>
    </w:rPr>
  </w:style>
  <w:style w:type="character" w:customStyle="1" w:styleId="ab">
    <w:name w:val="Текст сноски Знак"/>
    <w:basedOn w:val="a0"/>
    <w:link w:val="aa"/>
    <w:uiPriority w:val="99"/>
    <w:semiHidden/>
    <w:rsid w:val="00750F7F"/>
    <w:rPr>
      <w:sz w:val="20"/>
      <w:szCs w:val="20"/>
    </w:rPr>
  </w:style>
  <w:style w:type="character" w:styleId="ac">
    <w:name w:val="footnote reference"/>
    <w:basedOn w:val="a0"/>
    <w:uiPriority w:val="99"/>
    <w:unhideWhenUsed/>
    <w:rsid w:val="00750F7F"/>
    <w:rPr>
      <w:vertAlign w:val="superscript"/>
    </w:rPr>
  </w:style>
  <w:style w:type="character" w:customStyle="1" w:styleId="ad">
    <w:name w:val="Гипертекстовая ссылка"/>
    <w:uiPriority w:val="99"/>
    <w:rsid w:val="005F61EC"/>
    <w:rPr>
      <w:b/>
      <w:bCs/>
      <w:color w:val="106BBE"/>
    </w:rPr>
  </w:style>
  <w:style w:type="character" w:customStyle="1" w:styleId="a5">
    <w:name w:val="Абзац списка Знак"/>
    <w:aliases w:val="СПИСОК Знак,Нумерованный Знак,Абзац списка ЭкспертЪ Знак,Уровент 2.2 Знак,Абзац списка4 Знак,List Paragraph Знак,cko-Список Знак,Абзац списка11 Знак,Абзац списка6 Знак"/>
    <w:link w:val="a4"/>
    <w:uiPriority w:val="34"/>
    <w:locked/>
    <w:rsid w:val="00F47CA8"/>
  </w:style>
  <w:style w:type="paragraph" w:customStyle="1" w:styleId="1">
    <w:name w:val="Стиль1"/>
    <w:basedOn w:val="a6"/>
    <w:qFormat/>
    <w:rsid w:val="00B15F05"/>
  </w:style>
  <w:style w:type="character" w:customStyle="1" w:styleId="2">
    <w:name w:val="Стиль2"/>
    <w:basedOn w:val="ac"/>
    <w:uiPriority w:val="1"/>
    <w:rsid w:val="0052348B"/>
    <w:rPr>
      <w:rFonts w:ascii="Times New Roman" w:hAnsi="Times New Roman"/>
      <w:sz w:val="18"/>
      <w:vertAlign w:val="superscript"/>
    </w:rPr>
  </w:style>
  <w:style w:type="character" w:customStyle="1" w:styleId="3">
    <w:name w:val="Стиль3"/>
    <w:basedOn w:val="a0"/>
    <w:uiPriority w:val="1"/>
    <w:rsid w:val="0052348B"/>
    <w:rPr>
      <w:rFonts w:ascii="Times New Roman" w:hAnsi="Times New Roman"/>
      <w:sz w:val="18"/>
    </w:rPr>
  </w:style>
  <w:style w:type="paragraph" w:styleId="ae">
    <w:name w:val="header"/>
    <w:basedOn w:val="a"/>
    <w:link w:val="af"/>
    <w:uiPriority w:val="99"/>
    <w:unhideWhenUsed/>
    <w:rsid w:val="00C90D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90D7F"/>
  </w:style>
  <w:style w:type="paragraph" w:styleId="af0">
    <w:name w:val="footer"/>
    <w:basedOn w:val="a"/>
    <w:link w:val="af1"/>
    <w:uiPriority w:val="99"/>
    <w:unhideWhenUsed/>
    <w:rsid w:val="00C90D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90D7F"/>
  </w:style>
  <w:style w:type="character" w:styleId="af2">
    <w:name w:val="annotation reference"/>
    <w:basedOn w:val="a0"/>
    <w:uiPriority w:val="99"/>
    <w:semiHidden/>
    <w:unhideWhenUsed/>
    <w:rsid w:val="00ED6E24"/>
    <w:rPr>
      <w:sz w:val="16"/>
      <w:szCs w:val="16"/>
    </w:rPr>
  </w:style>
  <w:style w:type="paragraph" w:styleId="af3">
    <w:name w:val="annotation text"/>
    <w:basedOn w:val="a"/>
    <w:link w:val="af4"/>
    <w:uiPriority w:val="99"/>
    <w:semiHidden/>
    <w:unhideWhenUsed/>
    <w:rsid w:val="00ED6E24"/>
    <w:pPr>
      <w:spacing w:line="240" w:lineRule="auto"/>
    </w:pPr>
    <w:rPr>
      <w:sz w:val="20"/>
      <w:szCs w:val="20"/>
    </w:rPr>
  </w:style>
  <w:style w:type="character" w:customStyle="1" w:styleId="af4">
    <w:name w:val="Текст примечания Знак"/>
    <w:basedOn w:val="a0"/>
    <w:link w:val="af3"/>
    <w:uiPriority w:val="99"/>
    <w:semiHidden/>
    <w:rsid w:val="00ED6E24"/>
    <w:rPr>
      <w:sz w:val="20"/>
      <w:szCs w:val="20"/>
    </w:rPr>
  </w:style>
  <w:style w:type="paragraph" w:styleId="af5">
    <w:name w:val="annotation subject"/>
    <w:basedOn w:val="af3"/>
    <w:next w:val="af3"/>
    <w:link w:val="af6"/>
    <w:uiPriority w:val="99"/>
    <w:semiHidden/>
    <w:unhideWhenUsed/>
    <w:rsid w:val="00ED6E24"/>
    <w:rPr>
      <w:b/>
      <w:bCs/>
    </w:rPr>
  </w:style>
  <w:style w:type="character" w:customStyle="1" w:styleId="af6">
    <w:name w:val="Тема примечания Знак"/>
    <w:basedOn w:val="af4"/>
    <w:link w:val="af5"/>
    <w:uiPriority w:val="99"/>
    <w:semiHidden/>
    <w:rsid w:val="00ED6E24"/>
    <w:rPr>
      <w:b/>
      <w:bCs/>
      <w:sz w:val="20"/>
      <w:szCs w:val="20"/>
    </w:rPr>
  </w:style>
  <w:style w:type="paragraph" w:styleId="af7">
    <w:name w:val="Revision"/>
    <w:hidden/>
    <w:uiPriority w:val="99"/>
    <w:semiHidden/>
    <w:rsid w:val="00ED6E24"/>
    <w:pPr>
      <w:spacing w:after="0" w:line="240" w:lineRule="auto"/>
    </w:pPr>
  </w:style>
  <w:style w:type="paragraph" w:styleId="af8">
    <w:name w:val="Balloon Text"/>
    <w:basedOn w:val="a"/>
    <w:link w:val="af9"/>
    <w:uiPriority w:val="99"/>
    <w:semiHidden/>
    <w:unhideWhenUsed/>
    <w:rsid w:val="00ED6E2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ED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02C7226-B607-4845-8D74-0546FF63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4137</Words>
  <Characters>23584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Галина Анатольевна</dc:creator>
  <cp:keywords/>
  <dc:description/>
  <cp:lastModifiedBy>Елизарова Галина Юрьевна</cp:lastModifiedBy>
  <cp:revision>36</cp:revision>
  <cp:lastPrinted>2022-03-24T06:50:00Z</cp:lastPrinted>
  <dcterms:created xsi:type="dcterms:W3CDTF">2022-05-17T17:24:00Z</dcterms:created>
  <dcterms:modified xsi:type="dcterms:W3CDTF">2022-06-03T11:44:00Z</dcterms:modified>
</cp:coreProperties>
</file>