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35" w:type="dxa"/>
        <w:tblInd w:w="-459" w:type="dxa"/>
        <w:tblLook w:val="04A0" w:firstRow="1" w:lastRow="0" w:firstColumn="1" w:lastColumn="0" w:noHBand="0" w:noVBand="1"/>
      </w:tblPr>
      <w:tblGrid>
        <w:gridCol w:w="599"/>
        <w:gridCol w:w="2378"/>
        <w:gridCol w:w="4156"/>
        <w:gridCol w:w="4633"/>
        <w:gridCol w:w="3969"/>
      </w:tblGrid>
      <w:tr w:rsidR="00DF6B07" w:rsidRPr="00E56203" w14:paraId="6F593CBD" w14:textId="77777777" w:rsidTr="00AC31A8">
        <w:tc>
          <w:tcPr>
            <w:tcW w:w="15735" w:type="dxa"/>
            <w:gridSpan w:val="5"/>
          </w:tcPr>
          <w:p w14:paraId="35649948" w14:textId="77777777" w:rsidR="00DF6B07" w:rsidRPr="00AC31A8" w:rsidRDefault="00E56203" w:rsidP="00AC31A8">
            <w:pPr>
              <w:jc w:val="center"/>
              <w:rPr>
                <w:rFonts w:ascii="Times New Roman" w:hAnsi="Times New Roman" w:cs="Times New Roman"/>
                <w:b/>
                <w:sz w:val="24"/>
                <w:szCs w:val="24"/>
              </w:rPr>
            </w:pPr>
            <w:r w:rsidRPr="00AC31A8">
              <w:rPr>
                <w:rFonts w:ascii="Times New Roman" w:hAnsi="Times New Roman" w:cs="Times New Roman"/>
                <w:b/>
                <w:i/>
                <w:sz w:val="24"/>
                <w:szCs w:val="24"/>
              </w:rPr>
              <w:t>Вопросы нормативного правового характера, в том числе о необходимости изменения действующего законодательства Российской Федерации</w:t>
            </w:r>
          </w:p>
        </w:tc>
      </w:tr>
      <w:tr w:rsidR="00DF6B07" w:rsidRPr="00AC31A8" w14:paraId="646150DE" w14:textId="77777777" w:rsidTr="00AC31A8">
        <w:tc>
          <w:tcPr>
            <w:tcW w:w="599" w:type="dxa"/>
          </w:tcPr>
          <w:p w14:paraId="4D7C19D7" w14:textId="77777777" w:rsidR="00DF6B07" w:rsidRPr="00AC31A8" w:rsidRDefault="00DF6B07" w:rsidP="00E56203">
            <w:pPr>
              <w:pStyle w:val="a4"/>
              <w:ind w:left="0"/>
              <w:jc w:val="both"/>
              <w:rPr>
                <w:rFonts w:ascii="Times New Roman" w:hAnsi="Times New Roman" w:cs="Times New Roman"/>
                <w:b/>
              </w:rPr>
            </w:pPr>
            <w:r w:rsidRPr="00AC31A8">
              <w:rPr>
                <w:rFonts w:ascii="Times New Roman" w:hAnsi="Times New Roman" w:cs="Times New Roman"/>
                <w:b/>
              </w:rPr>
              <w:t>№ п/п</w:t>
            </w:r>
          </w:p>
        </w:tc>
        <w:tc>
          <w:tcPr>
            <w:tcW w:w="2378" w:type="dxa"/>
          </w:tcPr>
          <w:p w14:paraId="2CF83EA0" w14:textId="77777777" w:rsidR="00DF6B07" w:rsidRPr="00AC31A8" w:rsidRDefault="00E871FE" w:rsidP="00E871FE">
            <w:pPr>
              <w:pStyle w:val="a4"/>
              <w:ind w:left="141"/>
              <w:jc w:val="both"/>
              <w:rPr>
                <w:rFonts w:ascii="Times New Roman" w:hAnsi="Times New Roman" w:cs="Times New Roman"/>
                <w:b/>
              </w:rPr>
            </w:pPr>
            <w:r w:rsidRPr="00AC31A8">
              <w:rPr>
                <w:rFonts w:ascii="Times New Roman" w:hAnsi="Times New Roman" w:cs="Times New Roman"/>
                <w:b/>
              </w:rPr>
              <w:t>Субъект Российской Федерации</w:t>
            </w:r>
          </w:p>
        </w:tc>
        <w:tc>
          <w:tcPr>
            <w:tcW w:w="4156" w:type="dxa"/>
          </w:tcPr>
          <w:p w14:paraId="4A873AB8" w14:textId="77777777" w:rsidR="00DF6B07" w:rsidRPr="00AC31A8" w:rsidRDefault="00AC31A8" w:rsidP="00AC31A8">
            <w:pPr>
              <w:pStyle w:val="a4"/>
              <w:ind w:left="30"/>
              <w:jc w:val="both"/>
              <w:rPr>
                <w:rFonts w:ascii="Times New Roman" w:hAnsi="Times New Roman" w:cs="Times New Roman"/>
                <w:b/>
              </w:rPr>
            </w:pPr>
            <w:r w:rsidRPr="00AC31A8">
              <w:rPr>
                <w:rFonts w:ascii="Times New Roman" w:hAnsi="Times New Roman" w:cs="Times New Roman"/>
                <w:b/>
              </w:rPr>
              <w:t>Вопросы, возникающие при проведении мероприятий по выявлению правообладателей ранее учтенных объектов недвижимости</w:t>
            </w:r>
          </w:p>
        </w:tc>
        <w:tc>
          <w:tcPr>
            <w:tcW w:w="4633" w:type="dxa"/>
          </w:tcPr>
          <w:p w14:paraId="40E48055" w14:textId="77777777" w:rsidR="00DF6B07" w:rsidRPr="00AC31A8" w:rsidRDefault="00DF6B07" w:rsidP="00E56203">
            <w:pPr>
              <w:pStyle w:val="a4"/>
              <w:ind w:left="30"/>
              <w:jc w:val="both"/>
              <w:rPr>
                <w:rFonts w:ascii="Times New Roman" w:hAnsi="Times New Roman" w:cs="Times New Roman"/>
                <w:b/>
              </w:rPr>
            </w:pPr>
            <w:r w:rsidRPr="00AC31A8">
              <w:rPr>
                <w:rFonts w:ascii="Times New Roman" w:hAnsi="Times New Roman" w:cs="Times New Roman"/>
                <w:b/>
              </w:rPr>
              <w:t>Предлагаемое решение территориального органа Росреестра (Госкомрегистра, Севреестра)</w:t>
            </w:r>
          </w:p>
        </w:tc>
        <w:tc>
          <w:tcPr>
            <w:tcW w:w="3969" w:type="dxa"/>
          </w:tcPr>
          <w:p w14:paraId="191C0E67" w14:textId="77777777" w:rsidR="00DF6B07" w:rsidRPr="00AC31A8" w:rsidRDefault="00DF6B07" w:rsidP="00E56203">
            <w:pPr>
              <w:pStyle w:val="a4"/>
              <w:ind w:left="30"/>
              <w:jc w:val="both"/>
              <w:rPr>
                <w:rFonts w:ascii="Times New Roman" w:hAnsi="Times New Roman" w:cs="Times New Roman"/>
                <w:b/>
              </w:rPr>
            </w:pPr>
            <w:r w:rsidRPr="00AC31A8">
              <w:rPr>
                <w:rFonts w:ascii="Times New Roman" w:hAnsi="Times New Roman" w:cs="Times New Roman"/>
                <w:b/>
              </w:rPr>
              <w:t>Ответ СПЦА Росреестра</w:t>
            </w:r>
          </w:p>
        </w:tc>
      </w:tr>
      <w:tr w:rsidR="00DF6B07" w:rsidRPr="00E56203" w14:paraId="495F2387" w14:textId="77777777" w:rsidTr="00AC31A8">
        <w:tc>
          <w:tcPr>
            <w:tcW w:w="599" w:type="dxa"/>
          </w:tcPr>
          <w:p w14:paraId="0468517C" w14:textId="77777777" w:rsidR="00DF6B07"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w:t>
            </w:r>
          </w:p>
        </w:tc>
        <w:tc>
          <w:tcPr>
            <w:tcW w:w="2378" w:type="dxa"/>
          </w:tcPr>
          <w:p w14:paraId="310AA6B0" w14:textId="77777777" w:rsidR="00DF6B07"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DF6B07" w:rsidRPr="00E871FE">
              <w:rPr>
                <w:rFonts w:ascii="Times New Roman" w:hAnsi="Times New Roman" w:cs="Times New Roman"/>
              </w:rPr>
              <w:t xml:space="preserve"> Адыгея</w:t>
            </w:r>
          </w:p>
          <w:p w14:paraId="00A980F6" w14:textId="77777777" w:rsidR="00C26AD0" w:rsidRPr="00E871FE" w:rsidRDefault="00C26AD0" w:rsidP="00E56203">
            <w:pPr>
              <w:jc w:val="both"/>
              <w:rPr>
                <w:rFonts w:ascii="Times New Roman" w:hAnsi="Times New Roman" w:cs="Times New Roman"/>
              </w:rPr>
            </w:pPr>
          </w:p>
          <w:p w14:paraId="01C51ABD" w14:textId="77777777" w:rsidR="00C26AD0"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C26AD0" w:rsidRPr="00E871FE">
              <w:rPr>
                <w:rFonts w:ascii="Times New Roman" w:hAnsi="Times New Roman" w:cs="Times New Roman"/>
              </w:rPr>
              <w:t xml:space="preserve"> Мордовия</w:t>
            </w:r>
          </w:p>
          <w:p w14:paraId="019F6F13" w14:textId="77777777" w:rsidR="001D4760" w:rsidRPr="00E871FE" w:rsidRDefault="001D4760" w:rsidP="00E56203">
            <w:pPr>
              <w:jc w:val="both"/>
              <w:rPr>
                <w:rFonts w:ascii="Times New Roman" w:hAnsi="Times New Roman" w:cs="Times New Roman"/>
              </w:rPr>
            </w:pPr>
          </w:p>
          <w:p w14:paraId="5C74E388" w14:textId="77777777" w:rsidR="001D4760" w:rsidRPr="00E871FE" w:rsidRDefault="001D4760" w:rsidP="00E56203">
            <w:pPr>
              <w:jc w:val="both"/>
              <w:rPr>
                <w:rFonts w:ascii="Times New Roman" w:hAnsi="Times New Roman" w:cs="Times New Roman"/>
              </w:rPr>
            </w:pPr>
            <w:r w:rsidRPr="00E871FE">
              <w:rPr>
                <w:rFonts w:ascii="Times New Roman" w:hAnsi="Times New Roman" w:cs="Times New Roman"/>
              </w:rPr>
              <w:t>Алтайск</w:t>
            </w:r>
            <w:r w:rsidR="00E56203" w:rsidRPr="00E871FE">
              <w:rPr>
                <w:rFonts w:ascii="Times New Roman" w:hAnsi="Times New Roman" w:cs="Times New Roman"/>
              </w:rPr>
              <w:t>ий край</w:t>
            </w:r>
          </w:p>
          <w:p w14:paraId="0B49CFBE" w14:textId="77777777" w:rsidR="00604E57" w:rsidRPr="00E871FE" w:rsidRDefault="00604E57" w:rsidP="00E56203">
            <w:pPr>
              <w:jc w:val="both"/>
              <w:rPr>
                <w:rFonts w:ascii="Times New Roman" w:hAnsi="Times New Roman" w:cs="Times New Roman"/>
              </w:rPr>
            </w:pPr>
          </w:p>
          <w:p w14:paraId="29B35A2E" w14:textId="77777777" w:rsidR="00604E57" w:rsidRPr="00E871FE" w:rsidRDefault="00604E57" w:rsidP="00E56203">
            <w:pPr>
              <w:jc w:val="both"/>
              <w:rPr>
                <w:rFonts w:ascii="Times New Roman" w:hAnsi="Times New Roman" w:cs="Times New Roman"/>
              </w:rPr>
            </w:pPr>
            <w:r w:rsidRPr="00E871FE">
              <w:rPr>
                <w:rFonts w:ascii="Times New Roman" w:hAnsi="Times New Roman" w:cs="Times New Roman"/>
              </w:rPr>
              <w:t>Кабардино-Балкарск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Республика</w:t>
            </w:r>
          </w:p>
          <w:p w14:paraId="60976C5A" w14:textId="77777777" w:rsidR="000D46BB" w:rsidRPr="00E871FE" w:rsidRDefault="000D46BB" w:rsidP="00E56203">
            <w:pPr>
              <w:jc w:val="both"/>
              <w:rPr>
                <w:rFonts w:ascii="Times New Roman" w:hAnsi="Times New Roman" w:cs="Times New Roman"/>
              </w:rPr>
            </w:pPr>
          </w:p>
          <w:p w14:paraId="2C24AA23" w14:textId="77777777" w:rsidR="000D46BB" w:rsidRPr="00E871FE" w:rsidRDefault="00E56203" w:rsidP="00E56203">
            <w:pPr>
              <w:jc w:val="both"/>
              <w:rPr>
                <w:rFonts w:ascii="Times New Roman" w:hAnsi="Times New Roman" w:cs="Times New Roman"/>
              </w:rPr>
            </w:pPr>
            <w:r w:rsidRPr="00E871FE">
              <w:rPr>
                <w:rFonts w:ascii="Times New Roman" w:hAnsi="Times New Roman" w:cs="Times New Roman"/>
              </w:rPr>
              <w:t>Иркутская</w:t>
            </w:r>
            <w:r w:rsidR="000D46BB" w:rsidRPr="00E871FE">
              <w:rPr>
                <w:rFonts w:ascii="Times New Roman" w:hAnsi="Times New Roman" w:cs="Times New Roman"/>
              </w:rPr>
              <w:t xml:space="preserve"> </w:t>
            </w:r>
            <w:r w:rsidRPr="00E871FE">
              <w:rPr>
                <w:rFonts w:ascii="Times New Roman" w:hAnsi="Times New Roman" w:cs="Times New Roman"/>
              </w:rPr>
              <w:t>область</w:t>
            </w:r>
          </w:p>
          <w:p w14:paraId="159FDAB5" w14:textId="77777777" w:rsidR="00D424C6" w:rsidRPr="00E871FE" w:rsidRDefault="00D424C6" w:rsidP="00E56203">
            <w:pPr>
              <w:jc w:val="both"/>
              <w:rPr>
                <w:rFonts w:ascii="Times New Roman" w:hAnsi="Times New Roman" w:cs="Times New Roman"/>
              </w:rPr>
            </w:pPr>
          </w:p>
          <w:p w14:paraId="30960B00" w14:textId="77777777" w:rsidR="00D424C6" w:rsidRPr="00E871FE" w:rsidRDefault="00D424C6" w:rsidP="00E56203">
            <w:pPr>
              <w:jc w:val="both"/>
              <w:rPr>
                <w:rFonts w:ascii="Times New Roman" w:hAnsi="Times New Roman" w:cs="Times New Roman"/>
              </w:rPr>
            </w:pPr>
            <w:r w:rsidRPr="00E871FE">
              <w:rPr>
                <w:rFonts w:ascii="Times New Roman" w:hAnsi="Times New Roman" w:cs="Times New Roman"/>
              </w:rPr>
              <w:t>Челябинск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0730D027" w14:textId="77777777" w:rsidR="00D424C6" w:rsidRPr="00E871FE" w:rsidRDefault="00D424C6" w:rsidP="00E56203">
            <w:pPr>
              <w:jc w:val="both"/>
              <w:rPr>
                <w:rFonts w:ascii="Times New Roman" w:hAnsi="Times New Roman" w:cs="Times New Roman"/>
              </w:rPr>
            </w:pPr>
          </w:p>
        </w:tc>
        <w:tc>
          <w:tcPr>
            <w:tcW w:w="4156" w:type="dxa"/>
          </w:tcPr>
          <w:p w14:paraId="76AE10C7" w14:textId="77777777" w:rsidR="00C26AD0" w:rsidRPr="00E56203" w:rsidRDefault="001D4760" w:rsidP="007D5C0A">
            <w:pPr>
              <w:jc w:val="both"/>
              <w:rPr>
                <w:rFonts w:ascii="Times New Roman" w:hAnsi="Times New Roman" w:cs="Times New Roman"/>
                <w:sz w:val="24"/>
                <w:szCs w:val="24"/>
              </w:rPr>
            </w:pPr>
            <w:r w:rsidRPr="00E56203">
              <w:rPr>
                <w:rFonts w:ascii="Times New Roman" w:hAnsi="Times New Roman" w:cs="Times New Roman"/>
                <w:sz w:val="24"/>
                <w:szCs w:val="24"/>
              </w:rPr>
              <w:t xml:space="preserve">Письмом Росреестра от 22.03.2022 № 01-2116-ТГ/22 до сведения территориальных органов Росреестра, Госкорегистра и Севреестра доведено письмо ФНС России от 01.03.2022 исх. № КВ-4-25/2468@ по вопросу возможности получения </w:t>
            </w:r>
            <w:r w:rsidR="007B7A3D" w:rsidRPr="00E56203">
              <w:rPr>
                <w:rFonts w:ascii="Times New Roman" w:hAnsi="Times New Roman" w:cs="Times New Roman"/>
                <w:sz w:val="24"/>
                <w:szCs w:val="24"/>
              </w:rPr>
              <w:t>ОМС</w:t>
            </w:r>
            <w:r w:rsidR="000C35EB" w:rsidRPr="00E56203">
              <w:rPr>
                <w:rStyle w:val="ac"/>
                <w:rFonts w:ascii="Times New Roman" w:hAnsi="Times New Roman" w:cs="Times New Roman"/>
                <w:sz w:val="24"/>
                <w:szCs w:val="24"/>
              </w:rPr>
              <w:footnoteReference w:id="1"/>
            </w:r>
            <w:r w:rsidRPr="00E56203">
              <w:rPr>
                <w:rFonts w:ascii="Times New Roman" w:hAnsi="Times New Roman" w:cs="Times New Roman"/>
                <w:sz w:val="24"/>
                <w:szCs w:val="24"/>
              </w:rPr>
              <w:t>в рамках проведения в соответствии с Закон</w:t>
            </w:r>
            <w:r w:rsidR="007B7A3D" w:rsidRPr="00E56203">
              <w:rPr>
                <w:rFonts w:ascii="Times New Roman" w:hAnsi="Times New Roman" w:cs="Times New Roman"/>
                <w:sz w:val="24"/>
                <w:szCs w:val="24"/>
              </w:rPr>
              <w:t>ом</w:t>
            </w:r>
            <w:r w:rsidRPr="00E56203">
              <w:rPr>
                <w:rFonts w:ascii="Times New Roman" w:hAnsi="Times New Roman" w:cs="Times New Roman"/>
                <w:sz w:val="24"/>
                <w:szCs w:val="24"/>
              </w:rPr>
              <w:t xml:space="preserve"> № 518-ФЗ</w:t>
            </w:r>
            <w:r w:rsidR="000C35EB" w:rsidRPr="00E56203">
              <w:rPr>
                <w:rStyle w:val="ac"/>
                <w:rFonts w:ascii="Times New Roman" w:hAnsi="Times New Roman" w:cs="Times New Roman"/>
                <w:sz w:val="24"/>
                <w:szCs w:val="24"/>
              </w:rPr>
              <w:footnoteReference w:id="2"/>
            </w:r>
            <w:r w:rsidRPr="00E56203">
              <w:rPr>
                <w:rFonts w:ascii="Times New Roman" w:hAnsi="Times New Roman" w:cs="Times New Roman"/>
                <w:sz w:val="24"/>
                <w:szCs w:val="24"/>
              </w:rPr>
              <w:t xml:space="preserve"> работ по выявлению правообладателей учтенных объектов недвижимости сведений, содержащихся в ЕГР ЗАГС</w:t>
            </w:r>
            <w:r w:rsidR="000C35EB" w:rsidRPr="00E56203">
              <w:rPr>
                <w:rStyle w:val="ac"/>
                <w:rFonts w:ascii="Times New Roman" w:hAnsi="Times New Roman" w:cs="Times New Roman"/>
                <w:sz w:val="24"/>
                <w:szCs w:val="24"/>
              </w:rPr>
              <w:footnoteReference w:id="3"/>
            </w:r>
            <w:r w:rsidRPr="00E56203">
              <w:rPr>
                <w:rFonts w:ascii="Times New Roman" w:hAnsi="Times New Roman" w:cs="Times New Roman"/>
                <w:sz w:val="24"/>
                <w:szCs w:val="24"/>
              </w:rPr>
              <w:t>, об изменении фамилии граждан после заключения или расторжения брака. Из указанного письма следует, что действующим законодатель</w:t>
            </w:r>
            <w:r w:rsidR="007B7A3D" w:rsidRPr="00E56203">
              <w:rPr>
                <w:rFonts w:ascii="Times New Roman" w:hAnsi="Times New Roman" w:cs="Times New Roman"/>
                <w:sz w:val="24"/>
                <w:szCs w:val="24"/>
              </w:rPr>
              <w:t>ством (в частности, пунктом</w:t>
            </w:r>
            <w:r w:rsidRPr="00E56203">
              <w:rPr>
                <w:rFonts w:ascii="Times New Roman" w:hAnsi="Times New Roman" w:cs="Times New Roman"/>
                <w:sz w:val="24"/>
                <w:szCs w:val="24"/>
              </w:rPr>
              <w:t xml:space="preserve"> 2.2 ст</w:t>
            </w:r>
            <w:r w:rsidR="007B7A3D"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13.2 Закон</w:t>
            </w:r>
            <w:r w:rsidR="007B7A3D" w:rsidRPr="00E56203">
              <w:rPr>
                <w:rFonts w:ascii="Times New Roman" w:hAnsi="Times New Roman" w:cs="Times New Roman"/>
                <w:sz w:val="24"/>
                <w:szCs w:val="24"/>
              </w:rPr>
              <w:t>а</w:t>
            </w:r>
            <w:r w:rsidRPr="00E56203">
              <w:rPr>
                <w:rFonts w:ascii="Times New Roman" w:hAnsi="Times New Roman" w:cs="Times New Roman"/>
                <w:sz w:val="24"/>
                <w:szCs w:val="24"/>
              </w:rPr>
              <w:t xml:space="preserve"> № 143-ФЗ</w:t>
            </w:r>
            <w:r w:rsidR="000C35EB" w:rsidRPr="00E56203">
              <w:rPr>
                <w:rStyle w:val="ac"/>
                <w:rFonts w:ascii="Times New Roman" w:hAnsi="Times New Roman" w:cs="Times New Roman"/>
                <w:sz w:val="24"/>
                <w:szCs w:val="24"/>
              </w:rPr>
              <w:footnoteReference w:id="4"/>
            </w:r>
            <w:r w:rsidRPr="00E56203">
              <w:rPr>
                <w:rFonts w:ascii="Times New Roman" w:hAnsi="Times New Roman" w:cs="Times New Roman"/>
                <w:sz w:val="24"/>
                <w:szCs w:val="24"/>
              </w:rPr>
              <w:t xml:space="preserve">) предусмотрена возможность получения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в порядке межведомственного электронного взаимодействия</w:t>
            </w:r>
            <w:r w:rsidR="003354F6">
              <w:rPr>
                <w:rFonts w:ascii="Times New Roman" w:hAnsi="Times New Roman" w:cs="Times New Roman"/>
                <w:sz w:val="24"/>
                <w:szCs w:val="24"/>
              </w:rPr>
              <w:t xml:space="preserve"> из ЕГР ЗАГС сведений о перемене</w:t>
            </w:r>
            <w:r w:rsidRPr="00E56203">
              <w:rPr>
                <w:rFonts w:ascii="Times New Roman" w:hAnsi="Times New Roman" w:cs="Times New Roman"/>
                <w:sz w:val="24"/>
                <w:szCs w:val="24"/>
              </w:rPr>
              <w:t xml:space="preserve"> имени и сведений о смерти. Получение из ЕГР ЗАГС сведений об изменении фамилии лица в связи с заключением или расторжением брака в рамках получения сведений о перемене имени не предусмотрено, и для </w:t>
            </w:r>
            <w:r w:rsidRPr="00E56203">
              <w:rPr>
                <w:rFonts w:ascii="Times New Roman" w:hAnsi="Times New Roman" w:cs="Times New Roman"/>
                <w:sz w:val="24"/>
                <w:szCs w:val="24"/>
              </w:rPr>
              <w:lastRenderedPageBreak/>
              <w:t xml:space="preserve">получения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в рамках межведомственного электронного взаимодействия указанных сведений необходимо внесение изменений в п</w:t>
            </w:r>
            <w:r w:rsidR="007B7A3D" w:rsidRPr="00E56203">
              <w:rPr>
                <w:rFonts w:ascii="Times New Roman" w:hAnsi="Times New Roman" w:cs="Times New Roman"/>
                <w:sz w:val="24"/>
                <w:szCs w:val="24"/>
              </w:rPr>
              <w:t>ункт</w:t>
            </w:r>
            <w:r w:rsidRPr="00E56203">
              <w:rPr>
                <w:rFonts w:ascii="Times New Roman" w:hAnsi="Times New Roman" w:cs="Times New Roman"/>
                <w:sz w:val="24"/>
                <w:szCs w:val="24"/>
              </w:rPr>
              <w:t xml:space="preserve"> 2.2 ст</w:t>
            </w:r>
            <w:r w:rsidR="007B7A3D"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13 .2 Закона № 143-ФЗ. На практике наиболее распространенными являются случаи, когда необходимо получение из ЕГР ЗАГС именно сведений об изменении фамилии лица в связи с заключением или расторжением брака. Таким образом, в случае установления на законодательном уровне возможности получения указанных сведений в порядке межведомственного электронного взаимодействия, процедура по их получению будет востребована в рамках проведения работ по реализации Закона </w:t>
            </w:r>
            <w:r w:rsidR="00E871FE">
              <w:rPr>
                <w:rFonts w:ascii="Times New Roman" w:hAnsi="Times New Roman" w:cs="Times New Roman"/>
                <w:sz w:val="24"/>
                <w:szCs w:val="24"/>
              </w:rPr>
              <w:br/>
            </w:r>
            <w:r w:rsidRPr="00E56203">
              <w:rPr>
                <w:rFonts w:ascii="Times New Roman" w:hAnsi="Times New Roman" w:cs="Times New Roman"/>
                <w:sz w:val="24"/>
                <w:szCs w:val="24"/>
              </w:rPr>
              <w:t>№ 518-ФЗ.</w:t>
            </w:r>
          </w:p>
        </w:tc>
        <w:tc>
          <w:tcPr>
            <w:tcW w:w="4633" w:type="dxa"/>
          </w:tcPr>
          <w:p w14:paraId="0EC68D5E" w14:textId="77777777" w:rsidR="00DF6B07" w:rsidRPr="00E56203" w:rsidRDefault="00DF6B07"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Внесение изменений в стать</w:t>
            </w:r>
            <w:r w:rsidR="00C26AD0" w:rsidRPr="00E56203">
              <w:rPr>
                <w:rFonts w:ascii="Times New Roman" w:hAnsi="Times New Roman" w:cs="Times New Roman"/>
                <w:sz w:val="24"/>
                <w:szCs w:val="24"/>
              </w:rPr>
              <w:t>ю</w:t>
            </w:r>
            <w:r w:rsidRPr="00E56203">
              <w:rPr>
                <w:rFonts w:ascii="Times New Roman" w:hAnsi="Times New Roman" w:cs="Times New Roman"/>
                <w:sz w:val="24"/>
                <w:szCs w:val="24"/>
              </w:rPr>
              <w:t xml:space="preserve"> 13.2</w:t>
            </w:r>
            <w:r w:rsidRPr="00E56203">
              <w:rPr>
                <w:sz w:val="24"/>
                <w:szCs w:val="24"/>
              </w:rPr>
              <w:t xml:space="preserve"> </w:t>
            </w:r>
            <w:r w:rsidRPr="00E56203">
              <w:rPr>
                <w:rFonts w:ascii="Times New Roman" w:hAnsi="Times New Roman" w:cs="Times New Roman"/>
                <w:sz w:val="24"/>
                <w:szCs w:val="24"/>
              </w:rPr>
              <w:t>Закон</w:t>
            </w:r>
            <w:r w:rsidR="001D4760" w:rsidRPr="00E56203">
              <w:rPr>
                <w:rFonts w:ascii="Times New Roman" w:hAnsi="Times New Roman" w:cs="Times New Roman"/>
                <w:sz w:val="24"/>
                <w:szCs w:val="24"/>
              </w:rPr>
              <w:t>а</w:t>
            </w:r>
            <w:r w:rsidRPr="00E56203">
              <w:rPr>
                <w:rFonts w:ascii="Times New Roman" w:hAnsi="Times New Roman" w:cs="Times New Roman"/>
                <w:sz w:val="24"/>
                <w:szCs w:val="24"/>
              </w:rPr>
              <w:t xml:space="preserve"> № 143-ФЗ</w:t>
            </w:r>
            <w:r w:rsidR="00604E57" w:rsidRPr="00E56203">
              <w:rPr>
                <w:rFonts w:ascii="Times New Roman" w:hAnsi="Times New Roman" w:cs="Times New Roman"/>
                <w:sz w:val="24"/>
                <w:szCs w:val="24"/>
              </w:rPr>
              <w:t>, разработка соответствующих видов сведений СМЭВ</w:t>
            </w:r>
            <w:r w:rsidR="000C35EB" w:rsidRPr="00E56203">
              <w:rPr>
                <w:rStyle w:val="ac"/>
                <w:rFonts w:ascii="Times New Roman" w:hAnsi="Times New Roman" w:cs="Times New Roman"/>
                <w:sz w:val="24"/>
                <w:szCs w:val="24"/>
              </w:rPr>
              <w:footnoteReference w:id="5"/>
            </w:r>
            <w:r w:rsidR="00604E57" w:rsidRPr="00E56203">
              <w:rPr>
                <w:rFonts w:ascii="Times New Roman" w:hAnsi="Times New Roman" w:cs="Times New Roman"/>
                <w:sz w:val="24"/>
                <w:szCs w:val="24"/>
              </w:rPr>
              <w:t>.</w:t>
            </w:r>
          </w:p>
        </w:tc>
        <w:tc>
          <w:tcPr>
            <w:tcW w:w="3969" w:type="dxa"/>
          </w:tcPr>
          <w:p w14:paraId="722A185A" w14:textId="77777777" w:rsidR="00450954" w:rsidRDefault="00814A00" w:rsidP="00450954">
            <w:pPr>
              <w:ind w:firstLine="342"/>
              <w:jc w:val="both"/>
              <w:rPr>
                <w:rFonts w:ascii="Times New Roman" w:hAnsi="Times New Roman" w:cs="Times New Roman"/>
                <w:sz w:val="24"/>
                <w:szCs w:val="24"/>
              </w:rPr>
            </w:pPr>
            <w:r>
              <w:rPr>
                <w:rFonts w:ascii="Times New Roman" w:hAnsi="Times New Roman" w:cs="Times New Roman"/>
                <w:sz w:val="24"/>
                <w:szCs w:val="24"/>
              </w:rPr>
              <w:t>В</w:t>
            </w:r>
            <w:r w:rsidR="00450954" w:rsidRPr="00450954">
              <w:rPr>
                <w:rFonts w:ascii="Times New Roman" w:hAnsi="Times New Roman" w:cs="Times New Roman"/>
                <w:sz w:val="24"/>
                <w:szCs w:val="24"/>
              </w:rPr>
              <w:t xml:space="preserve"> соответствии с частью 8 статьи 13.1 Федерального закона от 15.11.1997 № 143-ФЗ «Об актах гражданского состояния», пунктом 1 постановления Правительства Российской Федерации от 30.09.2004 № 506 «Об утверждении Положения о Федеральной налоговой службе» оператором ЕГР ЗАГС является ФНС России.</w:t>
            </w:r>
          </w:p>
          <w:p w14:paraId="53F5204B" w14:textId="77777777" w:rsidR="0039555F" w:rsidRPr="0039555F" w:rsidRDefault="0039555F" w:rsidP="0039555F">
            <w:pPr>
              <w:ind w:firstLine="342"/>
              <w:jc w:val="both"/>
              <w:rPr>
                <w:rFonts w:ascii="Times New Roman" w:hAnsi="Times New Roman" w:cs="Times New Roman"/>
                <w:sz w:val="24"/>
                <w:szCs w:val="24"/>
              </w:rPr>
            </w:pPr>
            <w:r>
              <w:rPr>
                <w:rFonts w:ascii="Times New Roman" w:hAnsi="Times New Roman" w:cs="Times New Roman"/>
                <w:sz w:val="24"/>
                <w:szCs w:val="24"/>
              </w:rPr>
              <w:t xml:space="preserve">Росреестром письмом </w:t>
            </w:r>
            <w:r w:rsidRPr="0039555F">
              <w:rPr>
                <w:rFonts w:ascii="Times New Roman" w:hAnsi="Times New Roman" w:cs="Times New Roman"/>
                <w:sz w:val="24"/>
                <w:szCs w:val="24"/>
              </w:rPr>
              <w:t>от 17.05.2022</w:t>
            </w:r>
            <w:r>
              <w:rPr>
                <w:rFonts w:ascii="Times New Roman" w:hAnsi="Times New Roman" w:cs="Times New Roman"/>
                <w:sz w:val="24"/>
                <w:szCs w:val="24"/>
              </w:rPr>
              <w:t xml:space="preserve"> № </w:t>
            </w:r>
            <w:r w:rsidRPr="0039555F">
              <w:rPr>
                <w:rFonts w:ascii="Times New Roman" w:hAnsi="Times New Roman" w:cs="Times New Roman"/>
                <w:sz w:val="24"/>
                <w:szCs w:val="24"/>
              </w:rPr>
              <w:t xml:space="preserve">11-3914-АБ/22 </w:t>
            </w:r>
            <w:r>
              <w:rPr>
                <w:rFonts w:ascii="Times New Roman" w:hAnsi="Times New Roman" w:cs="Times New Roman"/>
                <w:sz w:val="24"/>
                <w:szCs w:val="24"/>
              </w:rPr>
              <w:t>в Минюст России в рамках предоставления</w:t>
            </w:r>
            <w:r w:rsidRPr="0039555F">
              <w:rPr>
                <w:rFonts w:ascii="Times New Roman" w:hAnsi="Times New Roman" w:cs="Times New Roman"/>
                <w:sz w:val="24"/>
                <w:szCs w:val="24"/>
              </w:rPr>
              <w:t xml:space="preserve"> мотивированных предложений по включению в перечень получателей сведений, содержащихся в ЕГР ЗАГС, либо о расширении перечня сведений</w:t>
            </w:r>
            <w:r>
              <w:rPr>
                <w:rFonts w:ascii="Times New Roman" w:hAnsi="Times New Roman" w:cs="Times New Roman"/>
                <w:sz w:val="24"/>
                <w:szCs w:val="24"/>
              </w:rPr>
              <w:t xml:space="preserve"> предложено </w:t>
            </w:r>
            <w:r w:rsidRPr="0039555F">
              <w:rPr>
                <w:rFonts w:ascii="Times New Roman" w:hAnsi="Times New Roman" w:cs="Times New Roman"/>
                <w:sz w:val="24"/>
                <w:szCs w:val="24"/>
              </w:rPr>
              <w:t>рассмотреть вопрос о возможности расширения перечня сведений, предоставляемых оператором ЕГР ЗАГС уполномоченным на реализацию Закона № 518-ФЗ органам, в части его дополнения сведениями о заключения брака или расторжения брака</w:t>
            </w:r>
            <w:r w:rsidR="00883144">
              <w:rPr>
                <w:rFonts w:ascii="Times New Roman" w:hAnsi="Times New Roman" w:cs="Times New Roman"/>
                <w:sz w:val="24"/>
                <w:szCs w:val="24"/>
              </w:rPr>
              <w:t xml:space="preserve"> </w:t>
            </w:r>
            <w:r w:rsidRPr="0039555F">
              <w:rPr>
                <w:rFonts w:ascii="Times New Roman" w:hAnsi="Times New Roman" w:cs="Times New Roman"/>
                <w:sz w:val="24"/>
                <w:szCs w:val="24"/>
              </w:rPr>
              <w:t>и внесения соответствующих изменений в пункт 2.2 статьи 13.2 Закона № 143-ФЗ.</w:t>
            </w:r>
          </w:p>
          <w:p w14:paraId="7DE4B0CA" w14:textId="77777777" w:rsidR="0039555F" w:rsidRPr="00450954" w:rsidRDefault="0039555F" w:rsidP="00450954">
            <w:pPr>
              <w:ind w:firstLine="342"/>
              <w:jc w:val="both"/>
              <w:rPr>
                <w:rFonts w:ascii="Times New Roman" w:hAnsi="Times New Roman" w:cs="Times New Roman"/>
                <w:sz w:val="24"/>
                <w:szCs w:val="24"/>
              </w:rPr>
            </w:pPr>
          </w:p>
        </w:tc>
      </w:tr>
      <w:tr w:rsidR="00DF6B07" w:rsidRPr="00E56203" w14:paraId="3FFE75D5" w14:textId="77777777" w:rsidTr="00AC31A8">
        <w:tc>
          <w:tcPr>
            <w:tcW w:w="599" w:type="dxa"/>
          </w:tcPr>
          <w:p w14:paraId="61E2CC7B" w14:textId="77777777" w:rsidR="00DF6B07" w:rsidRPr="00E56203" w:rsidRDefault="005E35AD"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2</w:t>
            </w:r>
            <w:r w:rsidR="00ED0495">
              <w:rPr>
                <w:rFonts w:ascii="Times New Roman" w:hAnsi="Times New Roman" w:cs="Times New Roman"/>
                <w:sz w:val="24"/>
                <w:szCs w:val="24"/>
              </w:rPr>
              <w:t>.</w:t>
            </w:r>
          </w:p>
        </w:tc>
        <w:tc>
          <w:tcPr>
            <w:tcW w:w="2378" w:type="dxa"/>
          </w:tcPr>
          <w:p w14:paraId="54CB6DBD" w14:textId="77777777" w:rsidR="00DF6B07"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5E35AD" w:rsidRPr="00E871FE">
              <w:rPr>
                <w:rFonts w:ascii="Times New Roman" w:hAnsi="Times New Roman" w:cs="Times New Roman"/>
              </w:rPr>
              <w:t xml:space="preserve"> Бурятия</w:t>
            </w:r>
          </w:p>
          <w:p w14:paraId="1B3DCA72" w14:textId="77777777" w:rsidR="000D624F" w:rsidRPr="00E871FE" w:rsidRDefault="000D624F" w:rsidP="00E56203">
            <w:pPr>
              <w:jc w:val="both"/>
              <w:rPr>
                <w:rFonts w:ascii="Times New Roman" w:hAnsi="Times New Roman" w:cs="Times New Roman"/>
              </w:rPr>
            </w:pPr>
          </w:p>
          <w:p w14:paraId="2C8C48A3" w14:textId="77777777" w:rsidR="000D624F" w:rsidRPr="00E871FE" w:rsidRDefault="000D624F" w:rsidP="00E56203">
            <w:pPr>
              <w:jc w:val="both"/>
              <w:rPr>
                <w:rFonts w:ascii="Times New Roman" w:hAnsi="Times New Roman" w:cs="Times New Roman"/>
              </w:rPr>
            </w:pPr>
            <w:r w:rsidRPr="00E871FE">
              <w:rPr>
                <w:rFonts w:ascii="Times New Roman" w:hAnsi="Times New Roman" w:cs="Times New Roman"/>
              </w:rPr>
              <w:t>Воронежск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1CCB6B29" w14:textId="77777777" w:rsidR="00B76454" w:rsidRPr="00E871FE" w:rsidRDefault="00B76454" w:rsidP="00E56203">
            <w:pPr>
              <w:jc w:val="both"/>
              <w:rPr>
                <w:rFonts w:ascii="Times New Roman" w:hAnsi="Times New Roman" w:cs="Times New Roman"/>
              </w:rPr>
            </w:pPr>
          </w:p>
          <w:p w14:paraId="42DAC47C" w14:textId="77777777" w:rsidR="00B76454" w:rsidRPr="00E871FE" w:rsidRDefault="00E56203" w:rsidP="00E56203">
            <w:pPr>
              <w:jc w:val="both"/>
              <w:rPr>
                <w:rFonts w:ascii="Times New Roman" w:hAnsi="Times New Roman" w:cs="Times New Roman"/>
              </w:rPr>
            </w:pPr>
            <w:r w:rsidRPr="00E871FE">
              <w:rPr>
                <w:rFonts w:ascii="Times New Roman" w:hAnsi="Times New Roman" w:cs="Times New Roman"/>
              </w:rPr>
              <w:t>Оренбургская</w:t>
            </w:r>
            <w:r w:rsidR="00B76454" w:rsidRPr="00E871FE">
              <w:rPr>
                <w:rFonts w:ascii="Times New Roman" w:hAnsi="Times New Roman" w:cs="Times New Roman"/>
              </w:rPr>
              <w:t xml:space="preserve"> </w:t>
            </w:r>
            <w:r w:rsidRPr="00E871FE">
              <w:rPr>
                <w:rFonts w:ascii="Times New Roman" w:hAnsi="Times New Roman" w:cs="Times New Roman"/>
              </w:rPr>
              <w:t>область</w:t>
            </w:r>
          </w:p>
        </w:tc>
        <w:tc>
          <w:tcPr>
            <w:tcW w:w="4156" w:type="dxa"/>
          </w:tcPr>
          <w:p w14:paraId="5DB0928D" w14:textId="77777777" w:rsidR="00DF6B07" w:rsidRPr="00E56203" w:rsidRDefault="00A50286" w:rsidP="00E56203">
            <w:pPr>
              <w:jc w:val="both"/>
              <w:rPr>
                <w:rFonts w:ascii="Times New Roman" w:hAnsi="Times New Roman" w:cs="Times New Roman"/>
                <w:sz w:val="24"/>
                <w:szCs w:val="24"/>
              </w:rPr>
            </w:pPr>
            <w:r w:rsidRPr="00E56203">
              <w:rPr>
                <w:rFonts w:ascii="Times New Roman" w:hAnsi="Times New Roman" w:cs="Times New Roman"/>
                <w:sz w:val="24"/>
                <w:szCs w:val="24"/>
              </w:rPr>
              <w:t>Предусмотреть</w:t>
            </w:r>
            <w:r w:rsidR="005E35AD" w:rsidRPr="00E56203">
              <w:rPr>
                <w:rFonts w:ascii="Times New Roman" w:hAnsi="Times New Roman" w:cs="Times New Roman"/>
                <w:sz w:val="24"/>
                <w:szCs w:val="24"/>
              </w:rPr>
              <w:t xml:space="preserve"> внес</w:t>
            </w:r>
            <w:r w:rsidRPr="00E56203">
              <w:rPr>
                <w:rFonts w:ascii="Times New Roman" w:hAnsi="Times New Roman" w:cs="Times New Roman"/>
                <w:sz w:val="24"/>
                <w:szCs w:val="24"/>
              </w:rPr>
              <w:t>ение сведений</w:t>
            </w:r>
            <w:r w:rsidR="005E35AD" w:rsidRPr="00E56203">
              <w:rPr>
                <w:rFonts w:ascii="Times New Roman" w:hAnsi="Times New Roman" w:cs="Times New Roman"/>
                <w:sz w:val="24"/>
                <w:szCs w:val="24"/>
              </w:rPr>
              <w:t xml:space="preserve"> о выявленном правообладателе </w:t>
            </w:r>
            <w:r w:rsidRPr="00E56203">
              <w:rPr>
                <w:rFonts w:ascii="Times New Roman" w:hAnsi="Times New Roman" w:cs="Times New Roman"/>
                <w:sz w:val="24"/>
                <w:szCs w:val="24"/>
              </w:rPr>
              <w:t xml:space="preserve">ранее учтенного объекта недвижимости </w:t>
            </w:r>
            <w:r w:rsidR="005E35AD" w:rsidRPr="00E56203">
              <w:rPr>
                <w:rFonts w:ascii="Times New Roman" w:hAnsi="Times New Roman" w:cs="Times New Roman"/>
                <w:sz w:val="24"/>
                <w:szCs w:val="24"/>
              </w:rPr>
              <w:t>на</w:t>
            </w:r>
            <w:r w:rsidR="00440641" w:rsidRPr="00E56203">
              <w:rPr>
                <w:rFonts w:ascii="Times New Roman" w:hAnsi="Times New Roman" w:cs="Times New Roman"/>
                <w:sz w:val="24"/>
                <w:szCs w:val="24"/>
              </w:rPr>
              <w:t xml:space="preserve"> основании</w:t>
            </w:r>
            <w:r w:rsidR="005E35AD" w:rsidRPr="00E56203">
              <w:rPr>
                <w:rFonts w:ascii="Times New Roman" w:hAnsi="Times New Roman" w:cs="Times New Roman"/>
                <w:sz w:val="24"/>
                <w:szCs w:val="24"/>
              </w:rPr>
              <w:t xml:space="preserve"> выписки из похозяйственной книги о наличии у гражданина прав на земельный участок</w:t>
            </w:r>
            <w:r w:rsidR="000D624F" w:rsidRPr="00E56203">
              <w:rPr>
                <w:rFonts w:ascii="Times New Roman" w:hAnsi="Times New Roman" w:cs="Times New Roman"/>
                <w:sz w:val="24"/>
                <w:szCs w:val="24"/>
              </w:rPr>
              <w:t>, документов на земельный участок как основание возникновения прав на объект по «дачной амнистии»</w:t>
            </w:r>
          </w:p>
        </w:tc>
        <w:tc>
          <w:tcPr>
            <w:tcW w:w="4633" w:type="dxa"/>
          </w:tcPr>
          <w:p w14:paraId="59F30C54" w14:textId="77777777" w:rsidR="000D624F" w:rsidRPr="00E56203" w:rsidRDefault="000D624F" w:rsidP="00E56203">
            <w:pPr>
              <w:jc w:val="both"/>
              <w:rPr>
                <w:rFonts w:ascii="Times New Roman" w:hAnsi="Times New Roman" w:cs="Times New Roman"/>
                <w:sz w:val="24"/>
                <w:szCs w:val="24"/>
              </w:rPr>
            </w:pPr>
            <w:r w:rsidRPr="00E56203">
              <w:rPr>
                <w:rFonts w:ascii="Times New Roman" w:hAnsi="Times New Roman" w:cs="Times New Roman"/>
                <w:sz w:val="24"/>
                <w:szCs w:val="24"/>
              </w:rPr>
              <w:t>Возможны изменения в ч</w:t>
            </w:r>
            <w:r w:rsidR="007B7A3D" w:rsidRPr="00E56203">
              <w:rPr>
                <w:rFonts w:ascii="Times New Roman" w:hAnsi="Times New Roman" w:cs="Times New Roman"/>
                <w:sz w:val="24"/>
                <w:szCs w:val="24"/>
              </w:rPr>
              <w:t>асть</w:t>
            </w:r>
            <w:r w:rsidRPr="00E56203">
              <w:rPr>
                <w:rFonts w:ascii="Times New Roman" w:hAnsi="Times New Roman" w:cs="Times New Roman"/>
                <w:sz w:val="24"/>
                <w:szCs w:val="24"/>
              </w:rPr>
              <w:t xml:space="preserve"> 1 ст</w:t>
            </w:r>
            <w:r w:rsidR="007B7A3D"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69.1 </w:t>
            </w:r>
            <w:r w:rsidR="007B7A3D" w:rsidRPr="00E56203">
              <w:rPr>
                <w:rFonts w:ascii="Times New Roman" w:hAnsi="Times New Roman" w:cs="Times New Roman"/>
                <w:sz w:val="24"/>
                <w:szCs w:val="24"/>
              </w:rPr>
              <w:br/>
            </w:r>
            <w:r w:rsidRPr="00E56203">
              <w:rPr>
                <w:rFonts w:ascii="Times New Roman" w:hAnsi="Times New Roman" w:cs="Times New Roman"/>
                <w:sz w:val="24"/>
                <w:szCs w:val="24"/>
              </w:rPr>
              <w:t>Закон</w:t>
            </w:r>
            <w:r w:rsidR="007B7A3D" w:rsidRPr="00E56203">
              <w:rPr>
                <w:rFonts w:ascii="Times New Roman" w:hAnsi="Times New Roman" w:cs="Times New Roman"/>
                <w:sz w:val="24"/>
                <w:szCs w:val="24"/>
              </w:rPr>
              <w:t>а</w:t>
            </w:r>
            <w:r w:rsidRPr="00E56203">
              <w:rPr>
                <w:rFonts w:ascii="Times New Roman" w:hAnsi="Times New Roman" w:cs="Times New Roman"/>
                <w:sz w:val="24"/>
                <w:szCs w:val="24"/>
              </w:rPr>
              <w:t xml:space="preserve"> №</w:t>
            </w:r>
            <w:r w:rsidR="007B7A3D" w:rsidRPr="00E56203">
              <w:rPr>
                <w:rFonts w:ascii="Times New Roman" w:hAnsi="Times New Roman" w:cs="Times New Roman"/>
                <w:sz w:val="24"/>
                <w:szCs w:val="24"/>
              </w:rPr>
              <w:t xml:space="preserve"> </w:t>
            </w:r>
            <w:r w:rsidRPr="00E56203">
              <w:rPr>
                <w:rFonts w:ascii="Times New Roman" w:hAnsi="Times New Roman" w:cs="Times New Roman"/>
                <w:sz w:val="24"/>
                <w:szCs w:val="24"/>
              </w:rPr>
              <w:t>218-ФЗ</w:t>
            </w:r>
            <w:r w:rsidR="000C35EB" w:rsidRPr="00E56203">
              <w:rPr>
                <w:rStyle w:val="ac"/>
                <w:rFonts w:ascii="Times New Roman" w:hAnsi="Times New Roman" w:cs="Times New Roman"/>
                <w:sz w:val="24"/>
                <w:szCs w:val="24"/>
              </w:rPr>
              <w:footnoteReference w:id="6"/>
            </w:r>
            <w:r w:rsidRPr="00E56203">
              <w:rPr>
                <w:rFonts w:ascii="Times New Roman" w:hAnsi="Times New Roman" w:cs="Times New Roman"/>
                <w:sz w:val="24"/>
                <w:szCs w:val="24"/>
              </w:rPr>
              <w:t xml:space="preserve"> в части дополнения указанной статьи следующим случаем ее применения: Внесение сведений о правообладателях ранее учтенных объектов недвижимости также может осуществляться на основании документов, не свидетельствующих о ранее возникшем праве, однако подтверждающих возможность регистрации права собственности на такие объекты в соответствии с федеральными законами.</w:t>
            </w:r>
          </w:p>
        </w:tc>
        <w:tc>
          <w:tcPr>
            <w:tcW w:w="3969" w:type="dxa"/>
          </w:tcPr>
          <w:p w14:paraId="5C2CDBF0" w14:textId="77777777" w:rsidR="00DF6B07" w:rsidRPr="00C06366" w:rsidRDefault="009350C9" w:rsidP="00AD2FA9">
            <w:pPr>
              <w:ind w:firstLine="200"/>
              <w:jc w:val="both"/>
              <w:rPr>
                <w:rFonts w:ascii="Times New Roman" w:hAnsi="Times New Roman" w:cs="Times New Roman"/>
                <w:sz w:val="24"/>
                <w:szCs w:val="24"/>
                <w:highlight w:val="yellow"/>
              </w:rPr>
            </w:pPr>
            <w:commentRangeStart w:id="0"/>
            <w:r w:rsidRPr="00050EA7">
              <w:rPr>
                <w:rFonts w:ascii="Times New Roman" w:hAnsi="Times New Roman" w:cs="Times New Roman"/>
                <w:sz w:val="24"/>
                <w:szCs w:val="24"/>
              </w:rPr>
              <w:t>Выписка из похозяйственной книги</w:t>
            </w:r>
            <w:r w:rsidR="00AD2FA9" w:rsidRPr="00050EA7">
              <w:rPr>
                <w:rFonts w:ascii="Times New Roman" w:hAnsi="Times New Roman" w:cs="Times New Roman"/>
                <w:sz w:val="24"/>
                <w:szCs w:val="24"/>
              </w:rPr>
              <w:t xml:space="preserve"> являе</w:t>
            </w:r>
            <w:r w:rsidRPr="00050EA7">
              <w:rPr>
                <w:rFonts w:ascii="Times New Roman" w:hAnsi="Times New Roman" w:cs="Times New Roman"/>
                <w:sz w:val="24"/>
                <w:szCs w:val="24"/>
              </w:rPr>
              <w:t xml:space="preserve">тся документом, подтверждающим право гражданина на земельный участок, предоставленный ему до </w:t>
            </w:r>
            <w:r w:rsidR="00AD2FA9" w:rsidRPr="00050EA7">
              <w:rPr>
                <w:rFonts w:ascii="Times New Roman" w:hAnsi="Times New Roman" w:cs="Times New Roman"/>
                <w:sz w:val="24"/>
                <w:szCs w:val="24"/>
              </w:rPr>
              <w:t xml:space="preserve">вступления </w:t>
            </w:r>
            <w:r w:rsidRPr="00050EA7">
              <w:rPr>
                <w:rFonts w:ascii="Times New Roman" w:hAnsi="Times New Roman" w:cs="Times New Roman"/>
                <w:sz w:val="24"/>
                <w:szCs w:val="24"/>
              </w:rPr>
              <w:t>в силу Земельного кодекса Российской Федерации (т.е. до 30.10.2001</w:t>
            </w:r>
            <w:r w:rsidRPr="003617B6">
              <w:rPr>
                <w:rFonts w:ascii="Times New Roman" w:hAnsi="Times New Roman" w:cs="Times New Roman"/>
                <w:sz w:val="24"/>
                <w:szCs w:val="24"/>
                <w:highlight w:val="yellow"/>
              </w:rPr>
              <w:t>), в связи</w:t>
            </w:r>
            <w:r w:rsidR="00AD2FA9" w:rsidRPr="003617B6">
              <w:rPr>
                <w:rFonts w:ascii="Times New Roman" w:hAnsi="Times New Roman" w:cs="Times New Roman"/>
                <w:sz w:val="24"/>
                <w:szCs w:val="24"/>
                <w:highlight w:val="yellow"/>
              </w:rPr>
              <w:t xml:space="preserve"> с чем выписка из похозяйственной книг</w:t>
            </w:r>
            <w:r w:rsidRPr="003617B6">
              <w:rPr>
                <w:rFonts w:ascii="Times New Roman" w:hAnsi="Times New Roman" w:cs="Times New Roman"/>
                <w:sz w:val="24"/>
                <w:szCs w:val="24"/>
                <w:highlight w:val="yellow"/>
              </w:rPr>
              <w:t xml:space="preserve"> не явля</w:t>
            </w:r>
            <w:r w:rsidR="00AD2FA9" w:rsidRPr="003617B6">
              <w:rPr>
                <w:rFonts w:ascii="Times New Roman" w:hAnsi="Times New Roman" w:cs="Times New Roman"/>
                <w:sz w:val="24"/>
                <w:szCs w:val="24"/>
                <w:highlight w:val="yellow"/>
              </w:rPr>
              <w:t>ется документом</w:t>
            </w:r>
            <w:r w:rsidRPr="003617B6">
              <w:rPr>
                <w:rFonts w:ascii="Times New Roman" w:hAnsi="Times New Roman" w:cs="Times New Roman"/>
                <w:sz w:val="24"/>
                <w:szCs w:val="24"/>
                <w:highlight w:val="yellow"/>
              </w:rPr>
              <w:t xml:space="preserve">, </w:t>
            </w:r>
            <w:r w:rsidR="00AD2FA9" w:rsidRPr="003617B6">
              <w:rPr>
                <w:rFonts w:ascii="Times New Roman" w:hAnsi="Times New Roman" w:cs="Times New Roman"/>
                <w:sz w:val="24"/>
                <w:szCs w:val="24"/>
                <w:highlight w:val="yellow"/>
              </w:rPr>
              <w:t>на основании которого может быть осуществлено выявление правообладателя ранее учтенного объекта недвижимости в соответствии с Законом № 518-ФЗ.</w:t>
            </w:r>
            <w:r w:rsidR="00AD2FA9" w:rsidRPr="00050EA7">
              <w:rPr>
                <w:rFonts w:ascii="Times New Roman" w:hAnsi="Times New Roman" w:cs="Times New Roman"/>
                <w:sz w:val="24"/>
                <w:szCs w:val="24"/>
              </w:rPr>
              <w:t xml:space="preserve">  </w:t>
            </w:r>
            <w:commentRangeEnd w:id="0"/>
            <w:r w:rsidR="003617B6">
              <w:rPr>
                <w:rStyle w:val="af3"/>
              </w:rPr>
              <w:commentReference w:id="0"/>
            </w:r>
          </w:p>
        </w:tc>
      </w:tr>
      <w:tr w:rsidR="00604E57" w:rsidRPr="00E56203" w14:paraId="0EC4A77A" w14:textId="77777777" w:rsidTr="00AC31A8">
        <w:tc>
          <w:tcPr>
            <w:tcW w:w="599" w:type="dxa"/>
          </w:tcPr>
          <w:p w14:paraId="1FFB3895" w14:textId="77777777" w:rsidR="00604E57" w:rsidRPr="00E56203" w:rsidRDefault="00604E57" w:rsidP="00E56203">
            <w:pPr>
              <w:jc w:val="both"/>
              <w:rPr>
                <w:rFonts w:ascii="Times New Roman" w:hAnsi="Times New Roman" w:cs="Times New Roman"/>
                <w:sz w:val="24"/>
                <w:szCs w:val="24"/>
              </w:rPr>
            </w:pPr>
          </w:p>
        </w:tc>
        <w:tc>
          <w:tcPr>
            <w:tcW w:w="2378" w:type="dxa"/>
          </w:tcPr>
          <w:p w14:paraId="03B67B8F" w14:textId="77777777" w:rsidR="00604E57" w:rsidRPr="00E871FE" w:rsidRDefault="00604E57" w:rsidP="00E56203">
            <w:pPr>
              <w:jc w:val="both"/>
              <w:rPr>
                <w:rFonts w:ascii="Times New Roman" w:hAnsi="Times New Roman" w:cs="Times New Roman"/>
              </w:rPr>
            </w:pPr>
            <w:r w:rsidRPr="00E871FE">
              <w:rPr>
                <w:rFonts w:ascii="Times New Roman" w:hAnsi="Times New Roman" w:cs="Times New Roman"/>
              </w:rPr>
              <w:t>К</w:t>
            </w:r>
            <w:r w:rsidR="00E56203" w:rsidRPr="00E871FE">
              <w:rPr>
                <w:rFonts w:ascii="Times New Roman" w:hAnsi="Times New Roman" w:cs="Times New Roman"/>
              </w:rPr>
              <w:t>арачаево-Черкесская</w:t>
            </w:r>
            <w:r w:rsidR="009132C3" w:rsidRPr="00E871FE">
              <w:rPr>
                <w:rFonts w:ascii="Times New Roman" w:hAnsi="Times New Roman" w:cs="Times New Roman"/>
              </w:rPr>
              <w:t xml:space="preserve"> </w:t>
            </w:r>
            <w:r w:rsidR="00E56203" w:rsidRPr="00E871FE">
              <w:rPr>
                <w:rFonts w:ascii="Times New Roman" w:hAnsi="Times New Roman" w:cs="Times New Roman"/>
              </w:rPr>
              <w:t>Республика</w:t>
            </w:r>
          </w:p>
        </w:tc>
        <w:tc>
          <w:tcPr>
            <w:tcW w:w="4156" w:type="dxa"/>
          </w:tcPr>
          <w:p w14:paraId="0AAEBEBF" w14:textId="77777777" w:rsidR="00604E57" w:rsidRPr="00E56203" w:rsidRDefault="00604E57"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 соответствии статьи 12 </w:t>
            </w:r>
            <w:r w:rsidR="009132C3" w:rsidRPr="00E56203">
              <w:rPr>
                <w:rFonts w:ascii="Times New Roman" w:hAnsi="Times New Roman" w:cs="Times New Roman"/>
                <w:sz w:val="24"/>
                <w:szCs w:val="24"/>
              </w:rPr>
              <w:t>Закон</w:t>
            </w:r>
            <w:r w:rsidR="007B7A3D" w:rsidRPr="00E56203">
              <w:rPr>
                <w:rFonts w:ascii="Times New Roman" w:hAnsi="Times New Roman" w:cs="Times New Roman"/>
                <w:sz w:val="24"/>
                <w:szCs w:val="24"/>
              </w:rPr>
              <w:t>а</w:t>
            </w:r>
            <w:r w:rsidR="009132C3" w:rsidRPr="00E56203">
              <w:rPr>
                <w:rFonts w:ascii="Times New Roman" w:hAnsi="Times New Roman" w:cs="Times New Roman"/>
                <w:sz w:val="24"/>
                <w:szCs w:val="24"/>
              </w:rPr>
              <w:t xml:space="preserve"> № 93-ФЗ</w:t>
            </w:r>
            <w:r w:rsidR="000C35EB" w:rsidRPr="00E56203">
              <w:rPr>
                <w:rStyle w:val="ac"/>
                <w:rFonts w:ascii="Times New Roman" w:hAnsi="Times New Roman" w:cs="Times New Roman"/>
                <w:sz w:val="24"/>
                <w:szCs w:val="24"/>
              </w:rPr>
              <w:footnoteReference w:id="7"/>
            </w:r>
            <w:r w:rsidRPr="00E56203">
              <w:rPr>
                <w:rFonts w:ascii="Times New Roman" w:hAnsi="Times New Roman" w:cs="Times New Roman"/>
                <w:sz w:val="24"/>
                <w:szCs w:val="24"/>
              </w:rPr>
              <w:t xml:space="preserve"> </w:t>
            </w:r>
            <w:r w:rsidR="007B7A3D"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вправе обеспечивать государственную регистрацию прав на ранее учтенные земельные участки при наличии правоустанавливающих документов (выписки из похозяйственной книги). С учетом того, что в ЕГРН</w:t>
            </w:r>
            <w:r w:rsidR="000C35EB" w:rsidRPr="00E56203">
              <w:rPr>
                <w:rStyle w:val="ac"/>
                <w:rFonts w:ascii="Times New Roman" w:hAnsi="Times New Roman" w:cs="Times New Roman"/>
                <w:sz w:val="24"/>
                <w:szCs w:val="24"/>
              </w:rPr>
              <w:footnoteReference w:id="8"/>
            </w:r>
            <w:r w:rsidRPr="00E56203">
              <w:rPr>
                <w:rFonts w:ascii="Times New Roman" w:hAnsi="Times New Roman" w:cs="Times New Roman"/>
                <w:sz w:val="24"/>
                <w:szCs w:val="24"/>
              </w:rPr>
              <w:t xml:space="preserve"> содержатся сведения о ранее учтенных жилых домах,  рассмотреть вопрос о наделении </w:t>
            </w:r>
            <w:r w:rsidR="007B7A3D"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полномочиями по государственной регистрации прав на них при наличии зарегистрированных прав на земельные участки, на которых указанные объекты  расположены</w:t>
            </w:r>
          </w:p>
        </w:tc>
        <w:tc>
          <w:tcPr>
            <w:tcW w:w="4633" w:type="dxa"/>
          </w:tcPr>
          <w:p w14:paraId="6CD855CA" w14:textId="77777777" w:rsidR="00604E57" w:rsidRPr="00E56203" w:rsidRDefault="00604E57"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Внесение соответствующих изменений в Закон № 93</w:t>
            </w:r>
            <w:r w:rsidR="009132C3" w:rsidRPr="00E56203">
              <w:rPr>
                <w:rFonts w:ascii="Times New Roman" w:hAnsi="Times New Roman" w:cs="Times New Roman"/>
                <w:sz w:val="24"/>
                <w:szCs w:val="24"/>
              </w:rPr>
              <w:t>-ФЗ.</w:t>
            </w:r>
          </w:p>
          <w:p w14:paraId="42600D42" w14:textId="77777777" w:rsidR="009132C3" w:rsidRPr="00E56203" w:rsidRDefault="009132C3" w:rsidP="00E56203">
            <w:pPr>
              <w:autoSpaceDE w:val="0"/>
              <w:autoSpaceDN w:val="0"/>
              <w:adjustRightInd w:val="0"/>
              <w:jc w:val="both"/>
              <w:rPr>
                <w:sz w:val="24"/>
                <w:szCs w:val="24"/>
              </w:rPr>
            </w:pPr>
            <w:r w:rsidRPr="00E56203">
              <w:rPr>
                <w:rFonts w:ascii="Times New Roman" w:hAnsi="Times New Roman" w:cs="Times New Roman"/>
                <w:sz w:val="24"/>
                <w:szCs w:val="24"/>
              </w:rPr>
              <w:t xml:space="preserve">При наличии правоустанавливающих документов на земельный участок и при отсутствии у уполномоченных органов правоустанавливающих документов на объект капитального строительства необходимо рассмотреть вопрос о наделении </w:t>
            </w:r>
            <w:r w:rsidR="00B15F05"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полномочиями по государственной регистрации прав на них при наличии зарегистрированных прав на земельные участки, на которых указанные объекты  расположены</w:t>
            </w:r>
          </w:p>
        </w:tc>
        <w:tc>
          <w:tcPr>
            <w:tcW w:w="3969" w:type="dxa"/>
          </w:tcPr>
          <w:p w14:paraId="79E985F3" w14:textId="77777777" w:rsidR="00604E57" w:rsidRPr="00E56203" w:rsidRDefault="00735CDB" w:rsidP="00E56203">
            <w:pPr>
              <w:jc w:val="both"/>
              <w:rPr>
                <w:rFonts w:ascii="Times New Roman" w:hAnsi="Times New Roman" w:cs="Times New Roman"/>
                <w:sz w:val="24"/>
                <w:szCs w:val="24"/>
              </w:rPr>
            </w:pPr>
            <w:r>
              <w:rPr>
                <w:rFonts w:ascii="Times New Roman" w:hAnsi="Times New Roman" w:cs="Times New Roman"/>
                <w:sz w:val="24"/>
                <w:szCs w:val="24"/>
              </w:rPr>
              <w:t>С учетом положений статей 69.1 и 70 Закона № 218-ФЗ указанная инициатива представляется избыточной.</w:t>
            </w:r>
          </w:p>
        </w:tc>
      </w:tr>
      <w:tr w:rsidR="009132C3" w:rsidRPr="00E56203" w14:paraId="6FE647E8" w14:textId="77777777" w:rsidTr="00AC31A8">
        <w:tc>
          <w:tcPr>
            <w:tcW w:w="599" w:type="dxa"/>
          </w:tcPr>
          <w:p w14:paraId="2959B1E3"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w:t>
            </w:r>
          </w:p>
        </w:tc>
        <w:tc>
          <w:tcPr>
            <w:tcW w:w="2378" w:type="dxa"/>
          </w:tcPr>
          <w:p w14:paraId="710A1EA3" w14:textId="77777777" w:rsidR="009132C3" w:rsidRPr="00E871FE" w:rsidRDefault="009132C3" w:rsidP="00E56203">
            <w:pPr>
              <w:jc w:val="both"/>
              <w:rPr>
                <w:rFonts w:ascii="Times New Roman" w:hAnsi="Times New Roman" w:cs="Times New Roman"/>
              </w:rPr>
            </w:pPr>
            <w:r w:rsidRPr="00E871FE">
              <w:rPr>
                <w:rFonts w:ascii="Times New Roman" w:hAnsi="Times New Roman" w:cs="Times New Roman"/>
              </w:rPr>
              <w:t>Карачаево-Черкесск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Республика</w:t>
            </w:r>
          </w:p>
        </w:tc>
        <w:tc>
          <w:tcPr>
            <w:tcW w:w="4156" w:type="dxa"/>
          </w:tcPr>
          <w:p w14:paraId="2C4656DE"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 соответствии с частью 1 статьи 69.1 </w:t>
            </w:r>
            <w:r w:rsidR="003E20D9" w:rsidRPr="00E56203">
              <w:rPr>
                <w:rFonts w:ascii="Times New Roman" w:hAnsi="Times New Roman" w:cs="Times New Roman"/>
                <w:sz w:val="24"/>
                <w:szCs w:val="24"/>
              </w:rPr>
              <w:br/>
            </w:r>
            <w:r w:rsidRPr="00E56203">
              <w:rPr>
                <w:rFonts w:ascii="Times New Roman" w:hAnsi="Times New Roman" w:cs="Times New Roman"/>
                <w:sz w:val="24"/>
                <w:szCs w:val="24"/>
              </w:rPr>
              <w:t xml:space="preserve">Закона № 218-ФЗ уполномоченные органы проводят мероприятия по обеспечению внесения в </w:t>
            </w:r>
            <w:r w:rsidR="003E20D9" w:rsidRPr="00E56203">
              <w:rPr>
                <w:rFonts w:ascii="Times New Roman" w:hAnsi="Times New Roman" w:cs="Times New Roman"/>
                <w:sz w:val="24"/>
                <w:szCs w:val="24"/>
              </w:rPr>
              <w:t>ЕГРН</w:t>
            </w:r>
            <w:r w:rsidRPr="00E56203">
              <w:rPr>
                <w:rFonts w:ascii="Times New Roman" w:hAnsi="Times New Roman" w:cs="Times New Roman"/>
                <w:sz w:val="24"/>
                <w:szCs w:val="24"/>
              </w:rPr>
              <w:t xml:space="preserve">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Закон</w:t>
            </w:r>
            <w:r w:rsidR="003E20D9" w:rsidRPr="00E56203">
              <w:rPr>
                <w:rFonts w:ascii="Times New Roman" w:hAnsi="Times New Roman" w:cs="Times New Roman"/>
                <w:sz w:val="24"/>
                <w:szCs w:val="24"/>
              </w:rPr>
              <w:t>а</w:t>
            </w:r>
            <w:r w:rsidRPr="00E56203">
              <w:rPr>
                <w:rFonts w:ascii="Times New Roman" w:hAnsi="Times New Roman" w:cs="Times New Roman"/>
                <w:sz w:val="24"/>
                <w:szCs w:val="24"/>
              </w:rPr>
              <w:t xml:space="preserve"> № 122-ФЗ</w:t>
            </w:r>
            <w:r w:rsidR="000C35EB" w:rsidRPr="00E56203">
              <w:rPr>
                <w:rStyle w:val="ac"/>
                <w:rFonts w:ascii="Times New Roman" w:hAnsi="Times New Roman" w:cs="Times New Roman"/>
                <w:sz w:val="24"/>
                <w:szCs w:val="24"/>
              </w:rPr>
              <w:footnoteReference w:id="9"/>
            </w:r>
            <w:r w:rsidRPr="00E56203">
              <w:rPr>
                <w:rFonts w:ascii="Times New Roman" w:hAnsi="Times New Roman" w:cs="Times New Roman"/>
                <w:sz w:val="24"/>
                <w:szCs w:val="24"/>
              </w:rPr>
              <w:t xml:space="preserve"> и права на такие объекты недвижимости, подтверждающиеся указанными документами, не зарегистрированы в </w:t>
            </w:r>
            <w:r w:rsidR="003E20D9" w:rsidRPr="00E56203">
              <w:rPr>
                <w:rFonts w:ascii="Times New Roman" w:hAnsi="Times New Roman" w:cs="Times New Roman"/>
                <w:sz w:val="24"/>
                <w:szCs w:val="24"/>
              </w:rPr>
              <w:t>ЕГРН</w:t>
            </w:r>
            <w:r w:rsidRPr="00E56203">
              <w:rPr>
                <w:rFonts w:ascii="Times New Roman" w:hAnsi="Times New Roman" w:cs="Times New Roman"/>
                <w:sz w:val="24"/>
                <w:szCs w:val="24"/>
              </w:rPr>
              <w:t xml:space="preserve">. Зачастую у уполномоченных органов </w:t>
            </w:r>
            <w:r w:rsidRPr="00E56203">
              <w:rPr>
                <w:rFonts w:ascii="Times New Roman" w:hAnsi="Times New Roman" w:cs="Times New Roman"/>
                <w:sz w:val="24"/>
                <w:szCs w:val="24"/>
              </w:rPr>
              <w:lastRenderedPageBreak/>
              <w:t xml:space="preserve">отсутствует сведения (документы) на объекты капитального строительства при наличии сведений (документов) на земельные участки, на которых они расположены. </w:t>
            </w:r>
          </w:p>
        </w:tc>
        <w:tc>
          <w:tcPr>
            <w:tcW w:w="4633" w:type="dxa"/>
          </w:tcPr>
          <w:p w14:paraId="217F3BAC" w14:textId="77777777" w:rsidR="009132C3" w:rsidRPr="00E56203" w:rsidRDefault="009132C3" w:rsidP="00E56203">
            <w:pPr>
              <w:jc w:val="both"/>
              <w:rPr>
                <w:sz w:val="24"/>
                <w:szCs w:val="24"/>
              </w:rPr>
            </w:pPr>
            <w:r w:rsidRPr="00E56203">
              <w:rPr>
                <w:rFonts w:ascii="Times New Roman" w:hAnsi="Times New Roman" w:cs="Times New Roman"/>
                <w:sz w:val="24"/>
                <w:szCs w:val="24"/>
              </w:rPr>
              <w:lastRenderedPageBreak/>
              <w:t>При наличии правоустанавливающих документов на земельный участок и при отсутствии у уполномоченных органов правоустанавливающих документов на объект капитального строительства необходимо рассмотреть вопрос о возможности принятии решения о выявления правообладателя на указанный объект капитального строительства (по принципу единства судьбы земельных участков и прочно связанных с ними объектов).</w:t>
            </w:r>
          </w:p>
        </w:tc>
        <w:tc>
          <w:tcPr>
            <w:tcW w:w="3969" w:type="dxa"/>
          </w:tcPr>
          <w:p w14:paraId="2920F1BA" w14:textId="77777777" w:rsidR="009132C3" w:rsidRPr="00E56203" w:rsidRDefault="00262E60" w:rsidP="00E56203">
            <w:pPr>
              <w:jc w:val="both"/>
              <w:rPr>
                <w:rFonts w:ascii="Times New Roman" w:hAnsi="Times New Roman" w:cs="Times New Roman"/>
                <w:sz w:val="24"/>
                <w:szCs w:val="24"/>
              </w:rPr>
            </w:pPr>
            <w:r>
              <w:rPr>
                <w:rFonts w:ascii="Times New Roman" w:hAnsi="Times New Roman" w:cs="Times New Roman"/>
                <w:sz w:val="24"/>
                <w:szCs w:val="24"/>
              </w:rPr>
              <w:t>С учетом положений статей 69.1 и 70 Закона № 218-ФЗ указанная инициатива представляется избыточной.</w:t>
            </w:r>
          </w:p>
        </w:tc>
      </w:tr>
      <w:tr w:rsidR="009132C3" w:rsidRPr="00E56203" w14:paraId="14A452CD" w14:textId="77777777" w:rsidTr="00AC31A8">
        <w:tc>
          <w:tcPr>
            <w:tcW w:w="599" w:type="dxa"/>
          </w:tcPr>
          <w:p w14:paraId="7061793A"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4.</w:t>
            </w:r>
          </w:p>
        </w:tc>
        <w:tc>
          <w:tcPr>
            <w:tcW w:w="2378" w:type="dxa"/>
          </w:tcPr>
          <w:p w14:paraId="6674A047" w14:textId="77777777" w:rsidR="009132C3"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9132C3" w:rsidRPr="00E871FE">
              <w:rPr>
                <w:rFonts w:ascii="Times New Roman" w:hAnsi="Times New Roman" w:cs="Times New Roman"/>
              </w:rPr>
              <w:t xml:space="preserve"> Карелия</w:t>
            </w:r>
          </w:p>
          <w:p w14:paraId="2335A786" w14:textId="77777777" w:rsidR="000171D9" w:rsidRPr="00E871FE" w:rsidRDefault="000171D9" w:rsidP="00E56203">
            <w:pPr>
              <w:jc w:val="both"/>
              <w:rPr>
                <w:rFonts w:ascii="Times New Roman" w:hAnsi="Times New Roman" w:cs="Times New Roman"/>
              </w:rPr>
            </w:pPr>
          </w:p>
          <w:p w14:paraId="5C689073" w14:textId="77777777" w:rsidR="000171D9" w:rsidRPr="00E871FE" w:rsidRDefault="000171D9" w:rsidP="00E56203">
            <w:pPr>
              <w:jc w:val="both"/>
              <w:rPr>
                <w:rFonts w:ascii="Times New Roman" w:hAnsi="Times New Roman" w:cs="Times New Roman"/>
              </w:rPr>
            </w:pPr>
            <w:r w:rsidRPr="00E871FE">
              <w:rPr>
                <w:rFonts w:ascii="Times New Roman" w:hAnsi="Times New Roman" w:cs="Times New Roman"/>
              </w:rPr>
              <w:t>Чувашск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Республика</w:t>
            </w:r>
            <w:r w:rsidRPr="00E871FE">
              <w:rPr>
                <w:rFonts w:ascii="Times New Roman" w:hAnsi="Times New Roman" w:cs="Times New Roman"/>
              </w:rPr>
              <w:t xml:space="preserve"> </w:t>
            </w:r>
            <w:r w:rsidR="006A3C92" w:rsidRPr="00E871FE">
              <w:rPr>
                <w:rFonts w:ascii="Times New Roman" w:hAnsi="Times New Roman" w:cs="Times New Roman"/>
              </w:rPr>
              <w:t>–</w:t>
            </w:r>
            <w:r w:rsidRPr="00E871FE">
              <w:rPr>
                <w:rFonts w:ascii="Times New Roman" w:hAnsi="Times New Roman" w:cs="Times New Roman"/>
              </w:rPr>
              <w:t xml:space="preserve"> Чувашия</w:t>
            </w:r>
          </w:p>
          <w:p w14:paraId="327A84A3" w14:textId="77777777" w:rsidR="006A3C92" w:rsidRPr="00E871FE" w:rsidRDefault="006A3C92" w:rsidP="00E56203">
            <w:pPr>
              <w:jc w:val="both"/>
              <w:rPr>
                <w:rFonts w:ascii="Times New Roman" w:hAnsi="Times New Roman" w:cs="Times New Roman"/>
              </w:rPr>
            </w:pPr>
          </w:p>
          <w:p w14:paraId="213F3A88" w14:textId="77777777" w:rsidR="006A3C92" w:rsidRPr="00E871FE" w:rsidRDefault="006A3C92" w:rsidP="00E56203">
            <w:pPr>
              <w:jc w:val="both"/>
              <w:rPr>
                <w:rFonts w:ascii="Times New Roman" w:hAnsi="Times New Roman" w:cs="Times New Roman"/>
              </w:rPr>
            </w:pPr>
            <w:r w:rsidRPr="00E871FE">
              <w:rPr>
                <w:rFonts w:ascii="Times New Roman" w:hAnsi="Times New Roman" w:cs="Times New Roman"/>
              </w:rPr>
              <w:t>Вологодск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11B53AAB" w14:textId="77777777" w:rsidR="000D624F" w:rsidRPr="00E871FE" w:rsidRDefault="000D624F" w:rsidP="00E56203">
            <w:pPr>
              <w:jc w:val="both"/>
              <w:rPr>
                <w:rFonts w:ascii="Times New Roman" w:hAnsi="Times New Roman" w:cs="Times New Roman"/>
              </w:rPr>
            </w:pPr>
          </w:p>
          <w:p w14:paraId="70985BA1" w14:textId="77777777" w:rsidR="000D624F" w:rsidRPr="00E871FE" w:rsidRDefault="000D624F" w:rsidP="00E56203">
            <w:pPr>
              <w:jc w:val="both"/>
              <w:rPr>
                <w:rFonts w:ascii="Times New Roman" w:hAnsi="Times New Roman" w:cs="Times New Roman"/>
              </w:rPr>
            </w:pPr>
            <w:r w:rsidRPr="00E871FE">
              <w:rPr>
                <w:rFonts w:ascii="Times New Roman" w:hAnsi="Times New Roman" w:cs="Times New Roman"/>
              </w:rPr>
              <w:t>Воронежск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20002175" w14:textId="77777777" w:rsidR="00501682" w:rsidRPr="00E871FE" w:rsidRDefault="00501682" w:rsidP="00E56203">
            <w:pPr>
              <w:jc w:val="both"/>
              <w:rPr>
                <w:rFonts w:ascii="Times New Roman" w:hAnsi="Times New Roman" w:cs="Times New Roman"/>
              </w:rPr>
            </w:pPr>
          </w:p>
          <w:p w14:paraId="4010439F" w14:textId="77777777" w:rsidR="00501682" w:rsidRPr="00E871FE" w:rsidRDefault="00501682" w:rsidP="00E56203">
            <w:pPr>
              <w:jc w:val="both"/>
              <w:rPr>
                <w:rFonts w:ascii="Times New Roman" w:hAnsi="Times New Roman" w:cs="Times New Roman"/>
              </w:rPr>
            </w:pPr>
            <w:r w:rsidRPr="00E871FE">
              <w:rPr>
                <w:rFonts w:ascii="Times New Roman" w:hAnsi="Times New Roman" w:cs="Times New Roman"/>
              </w:rPr>
              <w:t>Новгородск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4AFEF47E" w14:textId="77777777" w:rsidR="002931CE" w:rsidRPr="00E871FE" w:rsidRDefault="002931CE" w:rsidP="00E56203">
            <w:pPr>
              <w:jc w:val="both"/>
              <w:rPr>
                <w:rFonts w:ascii="Times New Roman" w:hAnsi="Times New Roman" w:cs="Times New Roman"/>
              </w:rPr>
            </w:pPr>
          </w:p>
          <w:p w14:paraId="31F6556C" w14:textId="77777777" w:rsidR="002931CE" w:rsidRPr="00E871FE" w:rsidRDefault="00E56203" w:rsidP="00E56203">
            <w:pPr>
              <w:jc w:val="both"/>
              <w:rPr>
                <w:rFonts w:ascii="Times New Roman" w:hAnsi="Times New Roman" w:cs="Times New Roman"/>
              </w:rPr>
            </w:pPr>
            <w:r w:rsidRPr="00E871FE">
              <w:rPr>
                <w:rFonts w:ascii="Times New Roman" w:hAnsi="Times New Roman" w:cs="Times New Roman"/>
              </w:rPr>
              <w:t>Ростовская</w:t>
            </w:r>
            <w:r w:rsidR="002931CE" w:rsidRPr="00E871FE">
              <w:rPr>
                <w:rFonts w:ascii="Times New Roman" w:hAnsi="Times New Roman" w:cs="Times New Roman"/>
              </w:rPr>
              <w:t xml:space="preserve"> </w:t>
            </w:r>
            <w:r w:rsidRPr="00E871FE">
              <w:rPr>
                <w:rFonts w:ascii="Times New Roman" w:hAnsi="Times New Roman" w:cs="Times New Roman"/>
              </w:rPr>
              <w:t>область</w:t>
            </w:r>
          </w:p>
          <w:p w14:paraId="5237ED4B" w14:textId="77777777" w:rsidR="00E2019B" w:rsidRPr="00E871FE" w:rsidRDefault="00E2019B" w:rsidP="00E56203">
            <w:pPr>
              <w:jc w:val="both"/>
              <w:rPr>
                <w:rFonts w:ascii="Times New Roman" w:hAnsi="Times New Roman" w:cs="Times New Roman"/>
              </w:rPr>
            </w:pPr>
          </w:p>
          <w:p w14:paraId="46974703" w14:textId="77777777" w:rsidR="00E2019B" w:rsidRPr="00E871FE" w:rsidRDefault="00E2019B" w:rsidP="00E56203">
            <w:pPr>
              <w:jc w:val="both"/>
              <w:rPr>
                <w:rFonts w:ascii="Times New Roman" w:hAnsi="Times New Roman" w:cs="Times New Roman"/>
              </w:rPr>
            </w:pPr>
            <w:r w:rsidRPr="00E871FE">
              <w:rPr>
                <w:rFonts w:ascii="Times New Roman" w:hAnsi="Times New Roman" w:cs="Times New Roman"/>
              </w:rPr>
              <w:t>Камчатск</w:t>
            </w:r>
            <w:r w:rsidR="00E56203" w:rsidRPr="00E871FE">
              <w:rPr>
                <w:rFonts w:ascii="Times New Roman" w:hAnsi="Times New Roman" w:cs="Times New Roman"/>
              </w:rPr>
              <w:t>ий</w:t>
            </w:r>
            <w:r w:rsidRPr="00E871FE">
              <w:rPr>
                <w:rFonts w:ascii="Times New Roman" w:hAnsi="Times New Roman" w:cs="Times New Roman"/>
              </w:rPr>
              <w:t xml:space="preserve"> кра</w:t>
            </w:r>
            <w:r w:rsidR="00E56203" w:rsidRPr="00E871FE">
              <w:rPr>
                <w:rFonts w:ascii="Times New Roman" w:hAnsi="Times New Roman" w:cs="Times New Roman"/>
              </w:rPr>
              <w:t>й</w:t>
            </w:r>
          </w:p>
          <w:p w14:paraId="348C2617" w14:textId="77777777" w:rsidR="005F6001" w:rsidRPr="00E871FE" w:rsidRDefault="005F6001" w:rsidP="00E56203">
            <w:pPr>
              <w:jc w:val="both"/>
              <w:rPr>
                <w:rFonts w:ascii="Times New Roman" w:hAnsi="Times New Roman" w:cs="Times New Roman"/>
              </w:rPr>
            </w:pPr>
          </w:p>
          <w:p w14:paraId="7F9E1EB0" w14:textId="77777777" w:rsidR="005F6001" w:rsidRPr="00E871FE" w:rsidRDefault="00E56203" w:rsidP="00E56203">
            <w:pPr>
              <w:jc w:val="both"/>
              <w:rPr>
                <w:rFonts w:ascii="Times New Roman" w:hAnsi="Times New Roman" w:cs="Times New Roman"/>
              </w:rPr>
            </w:pPr>
            <w:r w:rsidRPr="00E871FE">
              <w:rPr>
                <w:rFonts w:ascii="Times New Roman" w:hAnsi="Times New Roman" w:cs="Times New Roman"/>
              </w:rPr>
              <w:t>Ульяновская</w:t>
            </w:r>
            <w:r w:rsidR="005F6001" w:rsidRPr="00E871FE">
              <w:rPr>
                <w:rFonts w:ascii="Times New Roman" w:hAnsi="Times New Roman" w:cs="Times New Roman"/>
              </w:rPr>
              <w:t xml:space="preserve"> </w:t>
            </w:r>
            <w:r w:rsidRPr="00E871FE">
              <w:rPr>
                <w:rFonts w:ascii="Times New Roman" w:hAnsi="Times New Roman" w:cs="Times New Roman"/>
              </w:rPr>
              <w:t>область</w:t>
            </w:r>
          </w:p>
        </w:tc>
        <w:tc>
          <w:tcPr>
            <w:tcW w:w="4156" w:type="dxa"/>
          </w:tcPr>
          <w:p w14:paraId="700C3A13"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 соответствии с </w:t>
            </w:r>
            <w:r w:rsidRPr="00050472">
              <w:rPr>
                <w:rFonts w:ascii="Times New Roman" w:hAnsi="Times New Roman" w:cs="Times New Roman"/>
                <w:sz w:val="24"/>
                <w:szCs w:val="24"/>
                <w:highlight w:val="yellow"/>
              </w:rPr>
              <w:t>частью 1 Закона</w:t>
            </w:r>
            <w:r w:rsidRPr="00E56203">
              <w:rPr>
                <w:rFonts w:ascii="Times New Roman" w:hAnsi="Times New Roman" w:cs="Times New Roman"/>
                <w:sz w:val="24"/>
                <w:szCs w:val="24"/>
              </w:rPr>
              <w:t xml:space="preserve"> № 218-ФЗ </w:t>
            </w:r>
            <w:r w:rsidR="000C35EB" w:rsidRPr="00E56203">
              <w:rPr>
                <w:rFonts w:ascii="Times New Roman" w:hAnsi="Times New Roman" w:cs="Times New Roman"/>
                <w:sz w:val="24"/>
                <w:szCs w:val="24"/>
              </w:rPr>
              <w:t>ОГВ</w:t>
            </w:r>
            <w:r w:rsidR="000C35EB" w:rsidRPr="00E56203">
              <w:rPr>
                <w:rStyle w:val="ac"/>
                <w:rFonts w:ascii="Times New Roman" w:hAnsi="Times New Roman" w:cs="Times New Roman"/>
                <w:sz w:val="24"/>
                <w:szCs w:val="24"/>
              </w:rPr>
              <w:footnoteReference w:id="10"/>
            </w:r>
            <w:r w:rsidRPr="00E56203">
              <w:rPr>
                <w:rFonts w:ascii="Times New Roman" w:hAnsi="Times New Roman" w:cs="Times New Roman"/>
                <w:sz w:val="24"/>
                <w:szCs w:val="24"/>
              </w:rPr>
              <w:t xml:space="preserve"> субъектов Российской Федерации - городов федерального значения Москвы, Санкт-Петербурга и Севастополя, </w:t>
            </w:r>
            <w:r w:rsidR="003E20D9"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Закона № 218-ФЗ считаются ранее учтенными объектами недвижимости или сведения о которых могут быть внесены в ЕГРН по правилам, предусмотренным для внесения сведений о ранее учтенных объектах недвижимости, и мероприятия по обеспечению внесения в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w:t>
            </w:r>
            <w:r w:rsidR="00E968DF" w:rsidRPr="00E56203">
              <w:rPr>
                <w:rFonts w:ascii="Times New Roman" w:hAnsi="Times New Roman" w:cs="Times New Roman"/>
                <w:sz w:val="24"/>
                <w:szCs w:val="24"/>
              </w:rPr>
              <w:t>З</w:t>
            </w:r>
            <w:r w:rsidRPr="00E56203">
              <w:rPr>
                <w:rFonts w:ascii="Times New Roman" w:hAnsi="Times New Roman" w:cs="Times New Roman"/>
                <w:sz w:val="24"/>
                <w:szCs w:val="24"/>
              </w:rPr>
              <w:t xml:space="preserve">акона </w:t>
            </w:r>
            <w:r w:rsidR="00E968DF" w:rsidRPr="00E56203">
              <w:rPr>
                <w:rFonts w:ascii="Times New Roman" w:hAnsi="Times New Roman" w:cs="Times New Roman"/>
                <w:sz w:val="24"/>
                <w:szCs w:val="24"/>
              </w:rPr>
              <w:t>№</w:t>
            </w:r>
            <w:r w:rsidRPr="00E56203">
              <w:rPr>
                <w:rFonts w:ascii="Times New Roman" w:hAnsi="Times New Roman" w:cs="Times New Roman"/>
                <w:sz w:val="24"/>
                <w:szCs w:val="24"/>
              </w:rPr>
              <w:t xml:space="preserve"> 122-ФЗ и права на такие объекты недвижимости, подтверждающиеся </w:t>
            </w:r>
            <w:r w:rsidRPr="00E56203">
              <w:rPr>
                <w:rFonts w:ascii="Times New Roman" w:hAnsi="Times New Roman" w:cs="Times New Roman"/>
                <w:sz w:val="24"/>
                <w:szCs w:val="24"/>
              </w:rPr>
              <w:lastRenderedPageBreak/>
              <w:t>указанными документами, не зарегистрированы в ЕГРН.</w:t>
            </w:r>
          </w:p>
          <w:p w14:paraId="201CD9B9"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Таким образом, действующим законодательством не предусмотрена возможность внесения в ЕГРН сведений о правообладателях объектов недвижимости в случае, если правоустанавливающие документы оформлены после 31.01.1998.</w:t>
            </w:r>
            <w:r w:rsidRPr="00E56203">
              <w:rPr>
                <w:rFonts w:ascii="Times New Roman" w:hAnsi="Times New Roman" w:cs="Times New Roman"/>
                <w:sz w:val="24"/>
                <w:szCs w:val="24"/>
              </w:rPr>
              <w:tab/>
            </w:r>
          </w:p>
          <w:p w14:paraId="0DD95A90" w14:textId="77777777" w:rsidR="009132C3" w:rsidRPr="00E56203" w:rsidRDefault="009132C3" w:rsidP="00E56203">
            <w:pPr>
              <w:jc w:val="both"/>
              <w:rPr>
                <w:rFonts w:ascii="Times New Roman" w:hAnsi="Times New Roman" w:cs="Times New Roman"/>
                <w:sz w:val="24"/>
                <w:szCs w:val="24"/>
              </w:rPr>
            </w:pPr>
          </w:p>
        </w:tc>
        <w:tc>
          <w:tcPr>
            <w:tcW w:w="4633" w:type="dxa"/>
          </w:tcPr>
          <w:p w14:paraId="6673FD4F"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lastRenderedPageBreak/>
              <w:t>На практике возникают ситуации, когда правоустанавливающий документ на объект недвижимости (свидетельство о праве на наследство) оформлено после 31.01.1998.</w:t>
            </w:r>
          </w:p>
          <w:p w14:paraId="0AC9A5FB"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Так, например, гражданину в 1993 году был предоставлен в собственность земельный участок, было выдано свидетельство о праве собственности на землю в соответствии с положениями законодательства, действовавшими на момент предоставления земельного участка.</w:t>
            </w:r>
          </w:p>
          <w:p w14:paraId="74F13F55"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В декабре 1997 года собственник упомянутого земельного участка скончался, в июне 1998 года нотариусом было выдано свидетельство о праве на наследство.</w:t>
            </w:r>
          </w:p>
          <w:p w14:paraId="6617A613"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Согласно пункту 2 статьи 8.1 ГК РФ</w:t>
            </w:r>
            <w:r w:rsidR="000C35EB" w:rsidRPr="004C0A51">
              <w:rPr>
                <w:rStyle w:val="ac"/>
                <w:rFonts w:ascii="Times New Roman" w:hAnsi="Times New Roman" w:cs="Times New Roman"/>
                <w:sz w:val="24"/>
                <w:szCs w:val="24"/>
              </w:rPr>
              <w:footnoteReference w:id="11"/>
            </w:r>
            <w:r w:rsidRPr="004C0A51">
              <w:rPr>
                <w:rFonts w:ascii="Times New Roman" w:hAnsi="Times New Roman" w:cs="Times New Roman"/>
                <w:sz w:val="24"/>
                <w:szCs w:val="24"/>
              </w:rPr>
              <w:t xml:space="preserve">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344B0D08"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 xml:space="preserve">Пунктом 4 статьи 1152 ГК РФ установлено, что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w:t>
            </w:r>
            <w:r w:rsidRPr="004C0A51">
              <w:rPr>
                <w:rFonts w:ascii="Times New Roman" w:hAnsi="Times New Roman" w:cs="Times New Roman"/>
                <w:sz w:val="24"/>
                <w:szCs w:val="24"/>
              </w:rPr>
              <w:lastRenderedPageBreak/>
              <w:t>государственной регистрации права наследника на наследственное имущество, когда такое право подлежит государственной регистрации.</w:t>
            </w:r>
          </w:p>
          <w:p w14:paraId="3E3FB57C"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Таким образом, в описанной ситуации право собственности на земельный участок у наследника возникло в декабре 1997 года в силу вышеуказанных положений ГК РФ.</w:t>
            </w:r>
          </w:p>
          <w:p w14:paraId="2D223E20" w14:textId="77777777" w:rsidR="009132C3" w:rsidRPr="004C0A51" w:rsidRDefault="003E20D9" w:rsidP="00E56203">
            <w:pPr>
              <w:jc w:val="both"/>
              <w:rPr>
                <w:rFonts w:ascii="Times New Roman" w:hAnsi="Times New Roman" w:cs="Times New Roman"/>
                <w:sz w:val="24"/>
                <w:szCs w:val="24"/>
              </w:rPr>
            </w:pPr>
            <w:r w:rsidRPr="004C0A51">
              <w:rPr>
                <w:rFonts w:ascii="Times New Roman" w:hAnsi="Times New Roman" w:cs="Times New Roman"/>
                <w:sz w:val="24"/>
                <w:szCs w:val="24"/>
              </w:rPr>
              <w:t>ОМС</w:t>
            </w:r>
            <w:r w:rsidR="009132C3" w:rsidRPr="004C0A51">
              <w:rPr>
                <w:rFonts w:ascii="Times New Roman" w:hAnsi="Times New Roman" w:cs="Times New Roman"/>
                <w:sz w:val="24"/>
                <w:szCs w:val="24"/>
              </w:rPr>
              <w:t xml:space="preserve"> была проведена работа по выявлению правообладателя ранее учтенного земельного участка, был направлен запрос нотариусу, в результате чего был выявлен наследник, право собственности которого на земельный участок возникло </w:t>
            </w:r>
            <w:r w:rsidR="009132C3" w:rsidRPr="002A559C">
              <w:rPr>
                <w:rFonts w:ascii="Times New Roman" w:hAnsi="Times New Roman" w:cs="Times New Roman"/>
                <w:sz w:val="24"/>
                <w:szCs w:val="24"/>
                <w:highlight w:val="yellow"/>
                <w:rPrChange w:id="1" w:author="Елизарова Галина Юрьевна" w:date="2022-06-02T19:30:00Z">
                  <w:rPr>
                    <w:rFonts w:ascii="Times New Roman" w:hAnsi="Times New Roman" w:cs="Times New Roman"/>
                    <w:sz w:val="24"/>
                    <w:szCs w:val="24"/>
                  </w:rPr>
                </w:rPrChange>
              </w:rPr>
              <w:t xml:space="preserve">в декабре 1998 </w:t>
            </w:r>
            <w:commentRangeStart w:id="2"/>
            <w:r w:rsidR="009132C3" w:rsidRPr="002A559C">
              <w:rPr>
                <w:rFonts w:ascii="Times New Roman" w:hAnsi="Times New Roman" w:cs="Times New Roman"/>
                <w:sz w:val="24"/>
                <w:szCs w:val="24"/>
                <w:highlight w:val="yellow"/>
                <w:rPrChange w:id="3" w:author="Елизарова Галина Юрьевна" w:date="2022-06-02T19:30:00Z">
                  <w:rPr>
                    <w:rFonts w:ascii="Times New Roman" w:hAnsi="Times New Roman" w:cs="Times New Roman"/>
                    <w:sz w:val="24"/>
                    <w:szCs w:val="24"/>
                  </w:rPr>
                </w:rPrChange>
              </w:rPr>
              <w:t>года</w:t>
            </w:r>
            <w:commentRangeEnd w:id="2"/>
            <w:r w:rsidR="002A559C">
              <w:rPr>
                <w:rStyle w:val="af3"/>
              </w:rPr>
              <w:commentReference w:id="2"/>
            </w:r>
            <w:r w:rsidR="009132C3" w:rsidRPr="004C0A51">
              <w:rPr>
                <w:rFonts w:ascii="Times New Roman" w:hAnsi="Times New Roman" w:cs="Times New Roman"/>
                <w:sz w:val="24"/>
                <w:szCs w:val="24"/>
              </w:rPr>
              <w:t>.</w:t>
            </w:r>
          </w:p>
          <w:p w14:paraId="15B61091"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Вместе с тем действующим законодательством предусмотрена возможность внесения в ЕГРН сведений о правообладателях ранее учтенных объектов недвижимости в случае, если правоустанавливающие документы были оформлены до 31.01.1998.</w:t>
            </w:r>
          </w:p>
          <w:p w14:paraId="04A65456"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 xml:space="preserve">В описанной ситуации правоустанавливающий документ (свидетельство о праве на наследство) было оформлено в июне 1998 года, следовательно, сведения о правообладателе ранее учтенного объекта недвижимости не подлежат внесению в ЕГРН. </w:t>
            </w:r>
          </w:p>
          <w:p w14:paraId="7BFE098E" w14:textId="77777777" w:rsidR="009132C3" w:rsidRPr="004C0A51" w:rsidRDefault="009132C3" w:rsidP="00E56203">
            <w:pPr>
              <w:jc w:val="both"/>
              <w:rPr>
                <w:rFonts w:ascii="Times New Roman" w:hAnsi="Times New Roman" w:cs="Times New Roman"/>
                <w:sz w:val="24"/>
                <w:szCs w:val="24"/>
              </w:rPr>
            </w:pPr>
            <w:r w:rsidRPr="004C0A51">
              <w:rPr>
                <w:rFonts w:ascii="Times New Roman" w:hAnsi="Times New Roman" w:cs="Times New Roman"/>
                <w:sz w:val="24"/>
                <w:szCs w:val="24"/>
              </w:rPr>
              <w:t>Управлени</w:t>
            </w:r>
            <w:r w:rsidR="000D624F" w:rsidRPr="004C0A51">
              <w:rPr>
                <w:rFonts w:ascii="Times New Roman" w:hAnsi="Times New Roman" w:cs="Times New Roman"/>
                <w:sz w:val="24"/>
                <w:szCs w:val="24"/>
              </w:rPr>
              <w:t>я</w:t>
            </w:r>
            <w:r w:rsidRPr="004C0A51">
              <w:rPr>
                <w:rFonts w:ascii="Times New Roman" w:hAnsi="Times New Roman" w:cs="Times New Roman"/>
                <w:sz w:val="24"/>
                <w:szCs w:val="24"/>
              </w:rPr>
              <w:t xml:space="preserve"> полага</w:t>
            </w:r>
            <w:r w:rsidR="000D624F" w:rsidRPr="004C0A51">
              <w:rPr>
                <w:rFonts w:ascii="Times New Roman" w:hAnsi="Times New Roman" w:cs="Times New Roman"/>
                <w:sz w:val="24"/>
                <w:szCs w:val="24"/>
              </w:rPr>
              <w:t>ю</w:t>
            </w:r>
            <w:r w:rsidRPr="004C0A51">
              <w:rPr>
                <w:rFonts w:ascii="Times New Roman" w:hAnsi="Times New Roman" w:cs="Times New Roman"/>
                <w:sz w:val="24"/>
                <w:szCs w:val="24"/>
              </w:rPr>
              <w:t xml:space="preserve">т целесообразным внесение изменений в положения законодательства, предусматривающих возможность включения в ЕГРН сведений о правообладателях ранее учтенных объектов недвижимости в случае, если право на объект недвижимости возникает не с момента государственной </w:t>
            </w:r>
            <w:r w:rsidRPr="004C0A51">
              <w:rPr>
                <w:rFonts w:ascii="Times New Roman" w:hAnsi="Times New Roman" w:cs="Times New Roman"/>
                <w:sz w:val="24"/>
                <w:szCs w:val="24"/>
              </w:rPr>
              <w:lastRenderedPageBreak/>
              <w:t>регистрации вне зависимости от даты оформления правоустанавливающих документов.</w:t>
            </w:r>
          </w:p>
          <w:p w14:paraId="5BC19421" w14:textId="77777777" w:rsidR="000D624F" w:rsidRPr="004C0A51" w:rsidRDefault="000D624F" w:rsidP="00E56203">
            <w:pPr>
              <w:jc w:val="both"/>
              <w:rPr>
                <w:rFonts w:ascii="Times New Roman" w:hAnsi="Times New Roman" w:cs="Times New Roman"/>
                <w:sz w:val="24"/>
                <w:szCs w:val="24"/>
              </w:rPr>
            </w:pPr>
            <w:r w:rsidRPr="004C0A51">
              <w:rPr>
                <w:rFonts w:ascii="Times New Roman" w:hAnsi="Times New Roman" w:cs="Times New Roman"/>
                <w:sz w:val="24"/>
                <w:szCs w:val="24"/>
              </w:rPr>
              <w:t>При этом, если применять «выявление» к случаям возникновения прав на ранее учтенный объект недвижимости в результате наследования, то необходимо также определить (дополнив ст</w:t>
            </w:r>
            <w:r w:rsidR="00BB05D6" w:rsidRPr="004C0A51">
              <w:rPr>
                <w:rFonts w:ascii="Times New Roman" w:hAnsi="Times New Roman" w:cs="Times New Roman"/>
                <w:sz w:val="24"/>
                <w:szCs w:val="24"/>
              </w:rPr>
              <w:t>атью</w:t>
            </w:r>
            <w:r w:rsidRPr="004C0A51">
              <w:rPr>
                <w:rFonts w:ascii="Times New Roman" w:hAnsi="Times New Roman" w:cs="Times New Roman"/>
                <w:sz w:val="24"/>
                <w:szCs w:val="24"/>
              </w:rPr>
              <w:t xml:space="preserve"> 69.1 Закона №218-ФЗ), что в качестве выявленных правообладателей объекта по справке от нотариуса будут указаны все принявшие наследство наследники, в равных долях, до тех пор, пока свидетельством о праве на наследство или соглашением о разделе наследственного имущества не будет установлено другое.</w:t>
            </w:r>
          </w:p>
          <w:p w14:paraId="2C5CA675" w14:textId="77777777" w:rsidR="00501682" w:rsidRPr="004C0A51" w:rsidRDefault="00501682" w:rsidP="00E56203">
            <w:pPr>
              <w:jc w:val="both"/>
              <w:rPr>
                <w:rFonts w:ascii="Times New Roman" w:hAnsi="Times New Roman" w:cs="Times New Roman"/>
                <w:sz w:val="24"/>
                <w:szCs w:val="24"/>
              </w:rPr>
            </w:pPr>
            <w:r w:rsidRPr="004C0A51">
              <w:rPr>
                <w:rFonts w:ascii="Times New Roman" w:hAnsi="Times New Roman" w:cs="Times New Roman"/>
                <w:sz w:val="24"/>
                <w:szCs w:val="24"/>
              </w:rPr>
              <w:t>Возложить на нотариусов обязанность зарегистрировать права наследников по свидетельствам на наследство, выданным с 01.01.1998 по 01.02.2019 (вступление в силу</w:t>
            </w:r>
            <w:r w:rsidR="00BB05D6" w:rsidRPr="004C0A51">
              <w:rPr>
                <w:rFonts w:ascii="Times New Roman" w:hAnsi="Times New Roman" w:cs="Times New Roman"/>
                <w:sz w:val="24"/>
                <w:szCs w:val="24"/>
              </w:rPr>
              <w:t xml:space="preserve"> Федерального закона</w:t>
            </w:r>
            <w:r w:rsidRPr="004C0A51">
              <w:rPr>
                <w:rFonts w:ascii="Times New Roman" w:hAnsi="Times New Roman" w:cs="Times New Roman"/>
                <w:sz w:val="24"/>
                <w:szCs w:val="24"/>
              </w:rPr>
              <w:t xml:space="preserve"> </w:t>
            </w:r>
            <w:r w:rsidR="00BB05D6" w:rsidRPr="004C0A51">
              <w:rPr>
                <w:rFonts w:ascii="Times New Roman" w:hAnsi="Times New Roman" w:cs="Times New Roman"/>
                <w:sz w:val="24"/>
                <w:szCs w:val="24"/>
              </w:rPr>
              <w:t xml:space="preserve">от 03.08.2018 № </w:t>
            </w:r>
            <w:r w:rsidRPr="004C0A51">
              <w:rPr>
                <w:rFonts w:ascii="Times New Roman" w:hAnsi="Times New Roman" w:cs="Times New Roman"/>
                <w:sz w:val="24"/>
                <w:szCs w:val="24"/>
              </w:rPr>
              <w:t>338-ФЗ, предусматривающего обязанность нотариусов самостоятельно обращаться в электронном виде за государственной регистрацией прав наследников).</w:t>
            </w:r>
          </w:p>
          <w:p w14:paraId="796AA2A1" w14:textId="77777777" w:rsidR="005F6001" w:rsidRPr="004C0A51" w:rsidRDefault="005F6001" w:rsidP="00E56203">
            <w:pPr>
              <w:jc w:val="both"/>
              <w:rPr>
                <w:rFonts w:ascii="Times New Roman" w:hAnsi="Times New Roman" w:cs="Times New Roman"/>
                <w:color w:val="000000"/>
                <w:sz w:val="24"/>
                <w:szCs w:val="24"/>
              </w:rPr>
            </w:pPr>
            <w:r w:rsidRPr="004C0A51">
              <w:rPr>
                <w:rFonts w:ascii="Times New Roman" w:hAnsi="Times New Roman" w:cs="Times New Roman"/>
                <w:sz w:val="24"/>
                <w:szCs w:val="24"/>
              </w:rPr>
              <w:t xml:space="preserve">Также, например, </w:t>
            </w:r>
            <w:r w:rsidR="00E871FE" w:rsidRPr="004C0A51">
              <w:rPr>
                <w:rFonts w:ascii="Times New Roman" w:hAnsi="Times New Roman" w:cs="Times New Roman"/>
                <w:color w:val="000000"/>
                <w:sz w:val="24"/>
                <w:szCs w:val="24"/>
              </w:rPr>
              <w:t>имеется неопределенность</w:t>
            </w:r>
            <w:r w:rsidRPr="004C0A51">
              <w:rPr>
                <w:rFonts w:ascii="Times New Roman" w:hAnsi="Times New Roman" w:cs="Times New Roman"/>
                <w:color w:val="000000"/>
                <w:sz w:val="24"/>
                <w:szCs w:val="24"/>
              </w:rPr>
              <w:t xml:space="preserve"> по следующим вопросам:</w:t>
            </w:r>
          </w:p>
          <w:p w14:paraId="0AEDE950" w14:textId="77777777" w:rsidR="005F6001" w:rsidRPr="004C0A51" w:rsidRDefault="005F6001" w:rsidP="00E871FE">
            <w:pPr>
              <w:jc w:val="both"/>
              <w:rPr>
                <w:rFonts w:ascii="Times New Roman" w:hAnsi="Times New Roman" w:cs="Times New Roman"/>
                <w:color w:val="000000"/>
                <w:sz w:val="24"/>
                <w:szCs w:val="24"/>
              </w:rPr>
            </w:pPr>
            <w:r w:rsidRPr="004C0A51">
              <w:rPr>
                <w:rFonts w:ascii="Times New Roman" w:hAnsi="Times New Roman" w:cs="Times New Roman"/>
                <w:color w:val="000000"/>
                <w:sz w:val="24"/>
                <w:szCs w:val="24"/>
              </w:rPr>
              <w:t>1) правомерности включения наследников, принявших наследство, в проект решения о выявлении правообладателя ранее учтенного объекта недвижимости;</w:t>
            </w:r>
          </w:p>
          <w:p w14:paraId="641C480D" w14:textId="77777777" w:rsidR="005F6001" w:rsidRPr="004C0A51" w:rsidRDefault="005F6001" w:rsidP="00E871FE">
            <w:pPr>
              <w:jc w:val="both"/>
              <w:rPr>
                <w:sz w:val="24"/>
                <w:szCs w:val="24"/>
              </w:rPr>
            </w:pPr>
            <w:r w:rsidRPr="004C0A51">
              <w:rPr>
                <w:rFonts w:ascii="Times New Roman" w:hAnsi="Times New Roman" w:cs="Times New Roman"/>
                <w:color w:val="000000"/>
                <w:sz w:val="24"/>
                <w:szCs w:val="24"/>
              </w:rPr>
              <w:t>2) документов, которые в этом случае должны быть включены в проект решения (п</w:t>
            </w:r>
            <w:r w:rsidR="00BB05D6" w:rsidRPr="004C0A51">
              <w:rPr>
                <w:rFonts w:ascii="Times New Roman" w:hAnsi="Times New Roman" w:cs="Times New Roman"/>
                <w:color w:val="000000"/>
                <w:sz w:val="24"/>
                <w:szCs w:val="24"/>
              </w:rPr>
              <w:t xml:space="preserve">ункт </w:t>
            </w:r>
            <w:r w:rsidRPr="004C0A51">
              <w:rPr>
                <w:rFonts w:ascii="Times New Roman" w:hAnsi="Times New Roman" w:cs="Times New Roman"/>
                <w:color w:val="000000"/>
                <w:sz w:val="24"/>
                <w:szCs w:val="24"/>
              </w:rPr>
              <w:t>4 ч</w:t>
            </w:r>
            <w:r w:rsidR="00BB05D6" w:rsidRPr="004C0A51">
              <w:rPr>
                <w:rFonts w:ascii="Times New Roman" w:hAnsi="Times New Roman" w:cs="Times New Roman"/>
                <w:color w:val="000000"/>
                <w:sz w:val="24"/>
                <w:szCs w:val="24"/>
              </w:rPr>
              <w:t xml:space="preserve">асти </w:t>
            </w:r>
            <w:r w:rsidRPr="004C0A51">
              <w:rPr>
                <w:rFonts w:ascii="Times New Roman" w:hAnsi="Times New Roman" w:cs="Times New Roman"/>
                <w:color w:val="000000"/>
                <w:sz w:val="24"/>
                <w:szCs w:val="24"/>
              </w:rPr>
              <w:t>6 ст</w:t>
            </w:r>
            <w:r w:rsidR="00BB05D6" w:rsidRPr="004C0A51">
              <w:rPr>
                <w:rFonts w:ascii="Times New Roman" w:hAnsi="Times New Roman" w:cs="Times New Roman"/>
                <w:color w:val="000000"/>
                <w:sz w:val="24"/>
                <w:szCs w:val="24"/>
              </w:rPr>
              <w:t xml:space="preserve">атьи </w:t>
            </w:r>
            <w:r w:rsidRPr="004C0A51">
              <w:rPr>
                <w:rFonts w:ascii="Times New Roman" w:hAnsi="Times New Roman" w:cs="Times New Roman"/>
                <w:color w:val="000000"/>
                <w:sz w:val="24"/>
                <w:szCs w:val="24"/>
              </w:rPr>
              <w:t xml:space="preserve">69.1 Закона </w:t>
            </w:r>
            <w:r w:rsidR="00E871FE" w:rsidRPr="004C0A51">
              <w:rPr>
                <w:rFonts w:ascii="Times New Roman" w:hAnsi="Times New Roman" w:cs="Times New Roman"/>
                <w:color w:val="000000"/>
                <w:sz w:val="24"/>
                <w:szCs w:val="24"/>
              </w:rPr>
              <w:br/>
            </w:r>
            <w:r w:rsidRPr="004C0A51">
              <w:rPr>
                <w:rFonts w:ascii="Times New Roman" w:hAnsi="Times New Roman" w:cs="Times New Roman"/>
                <w:color w:val="000000"/>
                <w:sz w:val="24"/>
                <w:szCs w:val="24"/>
              </w:rPr>
              <w:t>№</w:t>
            </w:r>
            <w:r w:rsidR="00BB05D6" w:rsidRPr="004C0A51">
              <w:rPr>
                <w:rFonts w:ascii="Times New Roman" w:hAnsi="Times New Roman" w:cs="Times New Roman"/>
                <w:color w:val="000000"/>
                <w:sz w:val="24"/>
                <w:szCs w:val="24"/>
              </w:rPr>
              <w:t xml:space="preserve"> </w:t>
            </w:r>
            <w:r w:rsidRPr="004C0A51">
              <w:rPr>
                <w:rFonts w:ascii="Times New Roman" w:hAnsi="Times New Roman" w:cs="Times New Roman"/>
                <w:color w:val="000000"/>
                <w:sz w:val="24"/>
                <w:szCs w:val="24"/>
              </w:rPr>
              <w:t xml:space="preserve">218-ФЗ). Достаточно ли указание в проекте решения правоустанавливающего (правоподтверждающего) документа </w:t>
            </w:r>
            <w:r w:rsidRPr="004C0A51">
              <w:rPr>
                <w:rFonts w:ascii="Times New Roman" w:hAnsi="Times New Roman" w:cs="Times New Roman"/>
                <w:color w:val="000000"/>
                <w:sz w:val="24"/>
                <w:szCs w:val="24"/>
              </w:rPr>
              <w:lastRenderedPageBreak/>
              <w:t>наследодателя и его реквизитов (при наличии у документов реквизитов), либо в качестве подтверждающих документов необходимо также указать ответ нотариуса и его реквизиты, а также статьи 1152, 1153 Гражданского</w:t>
            </w:r>
            <w:r w:rsidR="00BB05D6" w:rsidRPr="004C0A51">
              <w:rPr>
                <w:rFonts w:ascii="Times New Roman" w:hAnsi="Times New Roman" w:cs="Times New Roman"/>
                <w:color w:val="000000"/>
                <w:sz w:val="24"/>
                <w:szCs w:val="24"/>
              </w:rPr>
              <w:t xml:space="preserve"> кодекса Российской Федерации.</w:t>
            </w:r>
          </w:p>
        </w:tc>
        <w:tc>
          <w:tcPr>
            <w:tcW w:w="3969" w:type="dxa"/>
          </w:tcPr>
          <w:p w14:paraId="2C04F816" w14:textId="77777777" w:rsidR="00884873" w:rsidRPr="00B4636F" w:rsidRDefault="00884873" w:rsidP="00884873">
            <w:pPr>
              <w:ind w:firstLine="200"/>
              <w:jc w:val="both"/>
              <w:rPr>
                <w:rFonts w:ascii="Times New Roman" w:hAnsi="Times New Roman" w:cs="Times New Roman"/>
                <w:sz w:val="24"/>
                <w:szCs w:val="24"/>
                <w:highlight w:val="yellow"/>
              </w:rPr>
            </w:pPr>
            <w:r w:rsidRPr="00B4636F">
              <w:rPr>
                <w:rFonts w:ascii="Times New Roman" w:hAnsi="Times New Roman" w:cs="Times New Roman"/>
                <w:sz w:val="24"/>
                <w:szCs w:val="24"/>
                <w:highlight w:val="yellow"/>
              </w:rPr>
              <w:lastRenderedPageBreak/>
              <w:t xml:space="preserve">Мероприятия, предусмотренные статьей 69.1 Закона № 218-ФЗ, осуществляются в отношении ранее учтенных объектов недвижимости, если </w:t>
            </w:r>
            <w:r w:rsidRPr="00050472">
              <w:rPr>
                <w:rFonts w:ascii="Times New Roman" w:hAnsi="Times New Roman" w:cs="Times New Roman"/>
                <w:strike/>
                <w:sz w:val="24"/>
                <w:szCs w:val="24"/>
                <w:highlight w:val="yellow"/>
                <w:rPrChange w:id="4" w:author="Елизарова Галина Юрьевна" w:date="2022-06-02T19:15:00Z">
                  <w:rPr>
                    <w:rFonts w:ascii="Times New Roman" w:hAnsi="Times New Roman" w:cs="Times New Roman"/>
                    <w:sz w:val="24"/>
                    <w:szCs w:val="24"/>
                    <w:highlight w:val="yellow"/>
                  </w:rPr>
                </w:rPrChange>
              </w:rPr>
              <w:t>права на данные объекты недвижимости возникли и</w:t>
            </w:r>
            <w:r w:rsidRPr="00B4636F">
              <w:rPr>
                <w:rFonts w:ascii="Times New Roman" w:hAnsi="Times New Roman" w:cs="Times New Roman"/>
                <w:sz w:val="24"/>
                <w:szCs w:val="24"/>
                <w:highlight w:val="yellow"/>
              </w:rPr>
              <w:t xml:space="preserve"> правоустанавливающие </w:t>
            </w:r>
            <w:ins w:id="5" w:author="Елизарова Галина Юрьевна" w:date="2022-06-02T19:15:00Z">
              <w:r w:rsidR="00050472">
                <w:rPr>
                  <w:rFonts w:ascii="Times New Roman" w:hAnsi="Times New Roman" w:cs="Times New Roman"/>
                  <w:sz w:val="24"/>
                  <w:szCs w:val="24"/>
                  <w:highlight w:val="yellow"/>
                </w:rPr>
                <w:t xml:space="preserve">или </w:t>
              </w:r>
            </w:ins>
            <w:ins w:id="6" w:author="Елизарова Галина Юрьевна" w:date="2022-06-02T19:16:00Z">
              <w:r w:rsidR="007604DA">
                <w:rPr>
                  <w:rFonts w:ascii="Times New Roman" w:hAnsi="Times New Roman" w:cs="Times New Roman"/>
                  <w:sz w:val="24"/>
                  <w:szCs w:val="24"/>
                  <w:highlight w:val="yellow"/>
                </w:rPr>
                <w:t xml:space="preserve">правоудостоверяющие </w:t>
              </w:r>
            </w:ins>
            <w:r w:rsidRPr="00B4636F">
              <w:rPr>
                <w:rFonts w:ascii="Times New Roman" w:hAnsi="Times New Roman" w:cs="Times New Roman"/>
                <w:sz w:val="24"/>
                <w:szCs w:val="24"/>
                <w:highlight w:val="yellow"/>
              </w:rPr>
              <w:t xml:space="preserve">документы на них </w:t>
            </w:r>
            <w:ins w:id="7" w:author="Елизарова Галина Юрьевна" w:date="2022-06-02T19:16:00Z">
              <w:r w:rsidR="007604DA">
                <w:rPr>
                  <w:rFonts w:ascii="Times New Roman" w:hAnsi="Times New Roman" w:cs="Times New Roman"/>
                  <w:sz w:val="24"/>
                  <w:szCs w:val="24"/>
                  <w:highlight w:val="yellow"/>
                </w:rPr>
                <w:t xml:space="preserve">были </w:t>
              </w:r>
            </w:ins>
            <w:r w:rsidRPr="00B4636F">
              <w:rPr>
                <w:rFonts w:ascii="Times New Roman" w:hAnsi="Times New Roman" w:cs="Times New Roman"/>
                <w:sz w:val="24"/>
                <w:szCs w:val="24"/>
                <w:highlight w:val="yellow"/>
              </w:rPr>
              <w:t xml:space="preserve">оформлены до дня вступления в силу </w:t>
            </w:r>
            <w:r w:rsidR="000C0A79" w:rsidRPr="00B4636F">
              <w:rPr>
                <w:rFonts w:ascii="Times New Roman" w:hAnsi="Times New Roman" w:cs="Times New Roman"/>
                <w:sz w:val="24"/>
                <w:szCs w:val="24"/>
                <w:highlight w:val="yellow"/>
              </w:rPr>
              <w:t>З</w:t>
            </w:r>
            <w:r w:rsidRPr="00B4636F">
              <w:rPr>
                <w:rFonts w:ascii="Times New Roman" w:hAnsi="Times New Roman" w:cs="Times New Roman"/>
                <w:sz w:val="24"/>
                <w:szCs w:val="24"/>
                <w:highlight w:val="yellow"/>
              </w:rPr>
              <w:t>акона № 122-ФЗ (то есть до 31.01.1998), при этом такие права не зарегистрированы в Едином государственном реестре недвижимости.</w:t>
            </w:r>
          </w:p>
          <w:p w14:paraId="55AE23E8" w14:textId="77777777" w:rsidR="00883144" w:rsidRPr="004C0A51" w:rsidRDefault="00DF399F" w:rsidP="007604DA">
            <w:pPr>
              <w:ind w:firstLine="200"/>
              <w:jc w:val="both"/>
              <w:rPr>
                <w:rFonts w:ascii="Times New Roman" w:hAnsi="Times New Roman" w:cs="Times New Roman"/>
                <w:sz w:val="24"/>
                <w:szCs w:val="24"/>
              </w:rPr>
            </w:pPr>
            <w:r w:rsidRPr="00B4636F">
              <w:rPr>
                <w:rFonts w:ascii="Times New Roman" w:hAnsi="Times New Roman" w:cs="Times New Roman"/>
                <w:sz w:val="24"/>
                <w:szCs w:val="24"/>
                <w:highlight w:val="yellow"/>
              </w:rPr>
              <w:t xml:space="preserve">Таким образом, в </w:t>
            </w:r>
            <w:ins w:id="8" w:author="Елизарова Галина Юрьевна" w:date="2022-06-02T19:18:00Z">
              <w:r w:rsidR="007604DA">
                <w:rPr>
                  <w:rFonts w:ascii="Times New Roman" w:hAnsi="Times New Roman" w:cs="Times New Roman"/>
                  <w:sz w:val="24"/>
                  <w:szCs w:val="24"/>
                  <w:highlight w:val="yellow"/>
                </w:rPr>
                <w:t xml:space="preserve">описанном </w:t>
              </w:r>
            </w:ins>
            <w:r w:rsidRPr="00B4636F">
              <w:rPr>
                <w:rFonts w:ascii="Times New Roman" w:hAnsi="Times New Roman" w:cs="Times New Roman"/>
                <w:sz w:val="24"/>
                <w:szCs w:val="24"/>
                <w:highlight w:val="yellow"/>
              </w:rPr>
              <w:t xml:space="preserve">случае, </w:t>
            </w:r>
            <w:ins w:id="9" w:author="Елизарова Галина Юрьевна" w:date="2022-06-02T19:18:00Z">
              <w:r w:rsidR="007604DA">
                <w:rPr>
                  <w:rFonts w:ascii="Times New Roman" w:hAnsi="Times New Roman" w:cs="Times New Roman"/>
                  <w:sz w:val="24"/>
                  <w:szCs w:val="24"/>
                  <w:highlight w:val="yellow"/>
                </w:rPr>
                <w:t xml:space="preserve">когда право на принятое наследство возникло до 31.01.1998, но документ, удостоверяющий </w:t>
              </w:r>
            </w:ins>
            <w:ins w:id="10" w:author="Елизарова Галина Юрьевна" w:date="2022-06-02T19:19:00Z">
              <w:r w:rsidR="007604DA">
                <w:rPr>
                  <w:rFonts w:ascii="Times New Roman" w:hAnsi="Times New Roman" w:cs="Times New Roman"/>
                  <w:sz w:val="24"/>
                  <w:szCs w:val="24"/>
                  <w:highlight w:val="yellow"/>
                </w:rPr>
                <w:t xml:space="preserve">право, - свидетельство о праве на наследство </w:t>
              </w:r>
            </w:ins>
            <w:del w:id="11" w:author="Елизарова Галина Юрьевна" w:date="2022-06-02T19:19:00Z">
              <w:r w:rsidRPr="00B4636F" w:rsidDel="007604DA">
                <w:rPr>
                  <w:rFonts w:ascii="Times New Roman" w:hAnsi="Times New Roman" w:cs="Times New Roman"/>
                  <w:sz w:val="24"/>
                  <w:szCs w:val="24"/>
                  <w:highlight w:val="yellow"/>
                </w:rPr>
                <w:delText xml:space="preserve">если права на такие объекты недвижимости не </w:delText>
              </w:r>
            </w:del>
            <w:r w:rsidRPr="00B4636F">
              <w:rPr>
                <w:rFonts w:ascii="Times New Roman" w:hAnsi="Times New Roman" w:cs="Times New Roman"/>
                <w:sz w:val="24"/>
                <w:szCs w:val="24"/>
                <w:highlight w:val="yellow"/>
              </w:rPr>
              <w:t>был</w:t>
            </w:r>
            <w:ins w:id="12" w:author="Елизарова Галина Юрьевна" w:date="2022-06-02T19:19:00Z">
              <w:r w:rsidR="007604DA">
                <w:rPr>
                  <w:rFonts w:ascii="Times New Roman" w:hAnsi="Times New Roman" w:cs="Times New Roman"/>
                  <w:sz w:val="24"/>
                  <w:szCs w:val="24"/>
                  <w:highlight w:val="yellow"/>
                </w:rPr>
                <w:t>о</w:t>
              </w:r>
            </w:ins>
            <w:del w:id="13" w:author="Елизарова Галина Юрьевна" w:date="2022-06-02T19:19:00Z">
              <w:r w:rsidRPr="00B4636F" w:rsidDel="007604DA">
                <w:rPr>
                  <w:rFonts w:ascii="Times New Roman" w:hAnsi="Times New Roman" w:cs="Times New Roman"/>
                  <w:sz w:val="24"/>
                  <w:szCs w:val="24"/>
                  <w:highlight w:val="yellow"/>
                </w:rPr>
                <w:delText>и</w:delText>
              </w:r>
            </w:del>
            <w:r w:rsidRPr="00B4636F">
              <w:rPr>
                <w:rFonts w:ascii="Times New Roman" w:hAnsi="Times New Roman" w:cs="Times New Roman"/>
                <w:sz w:val="24"/>
                <w:szCs w:val="24"/>
                <w:highlight w:val="yellow"/>
              </w:rPr>
              <w:t xml:space="preserve"> оформлен</w:t>
            </w:r>
            <w:del w:id="14" w:author="Елизарова Галина Юрьевна" w:date="2022-06-02T19:19:00Z">
              <w:r w:rsidRPr="00B4636F" w:rsidDel="007604DA">
                <w:rPr>
                  <w:rFonts w:ascii="Times New Roman" w:hAnsi="Times New Roman" w:cs="Times New Roman"/>
                  <w:sz w:val="24"/>
                  <w:szCs w:val="24"/>
                  <w:highlight w:val="yellow"/>
                </w:rPr>
                <w:delText>ы</w:delText>
              </w:r>
            </w:del>
            <w:ins w:id="15" w:author="Елизарова Галина Юрьевна" w:date="2022-06-02T19:19:00Z">
              <w:r w:rsidR="007604DA">
                <w:rPr>
                  <w:rFonts w:ascii="Times New Roman" w:hAnsi="Times New Roman" w:cs="Times New Roman"/>
                  <w:sz w:val="24"/>
                  <w:szCs w:val="24"/>
                  <w:highlight w:val="yellow"/>
                </w:rPr>
                <w:t>о</w:t>
              </w:r>
            </w:ins>
            <w:r w:rsidRPr="00B4636F">
              <w:rPr>
                <w:rFonts w:ascii="Times New Roman" w:hAnsi="Times New Roman" w:cs="Times New Roman"/>
                <w:sz w:val="24"/>
                <w:szCs w:val="24"/>
                <w:highlight w:val="yellow"/>
              </w:rPr>
              <w:t xml:space="preserve"> </w:t>
            </w:r>
            <w:del w:id="16" w:author="Елизарова Галина Юрьевна" w:date="2022-06-02T19:19:00Z">
              <w:r w:rsidRPr="00B4636F" w:rsidDel="007604DA">
                <w:rPr>
                  <w:rFonts w:ascii="Times New Roman" w:hAnsi="Times New Roman" w:cs="Times New Roman"/>
                  <w:sz w:val="24"/>
                  <w:szCs w:val="24"/>
                  <w:highlight w:val="yellow"/>
                </w:rPr>
                <w:delText xml:space="preserve">в порядке, установленном до </w:delText>
              </w:r>
            </w:del>
            <w:ins w:id="17" w:author="Елизарова Галина Юрьевна" w:date="2022-06-02T19:19:00Z">
              <w:r w:rsidR="007604DA">
                <w:rPr>
                  <w:rFonts w:ascii="Times New Roman" w:hAnsi="Times New Roman" w:cs="Times New Roman"/>
                  <w:sz w:val="24"/>
                  <w:szCs w:val="24"/>
                  <w:highlight w:val="yellow"/>
                </w:rPr>
                <w:t xml:space="preserve">после </w:t>
              </w:r>
            </w:ins>
            <w:r w:rsidRPr="00B4636F">
              <w:rPr>
                <w:rFonts w:ascii="Times New Roman" w:hAnsi="Times New Roman" w:cs="Times New Roman"/>
                <w:sz w:val="24"/>
                <w:szCs w:val="24"/>
                <w:highlight w:val="yellow"/>
              </w:rPr>
              <w:t xml:space="preserve">вступления в силу Закона № 122-ФЗ, </w:t>
            </w:r>
            <w:ins w:id="18" w:author="Елизарова Галина Юрьевна" w:date="2022-06-02T19:19:00Z">
              <w:r w:rsidR="007604DA">
                <w:rPr>
                  <w:rFonts w:ascii="Times New Roman" w:hAnsi="Times New Roman" w:cs="Times New Roman"/>
                  <w:sz w:val="24"/>
                  <w:szCs w:val="24"/>
                  <w:highlight w:val="yellow"/>
                </w:rPr>
                <w:t xml:space="preserve">такое право наследника должно быть </w:t>
              </w:r>
            </w:ins>
            <w:ins w:id="19" w:author="Елизарова Галина Юрьевна" w:date="2022-06-02T19:20:00Z">
              <w:r w:rsidR="007604DA">
                <w:rPr>
                  <w:rFonts w:ascii="Times New Roman" w:hAnsi="Times New Roman" w:cs="Times New Roman"/>
                  <w:sz w:val="24"/>
                  <w:szCs w:val="24"/>
                  <w:highlight w:val="yellow"/>
                </w:rPr>
                <w:t xml:space="preserve">зарегистрировано </w:t>
              </w:r>
            </w:ins>
            <w:del w:id="20" w:author="Елизарова Галина Юрьевна" w:date="2022-06-02T19:20:00Z">
              <w:r w:rsidRPr="00B4636F" w:rsidDel="007604DA">
                <w:rPr>
                  <w:rFonts w:ascii="Times New Roman" w:hAnsi="Times New Roman" w:cs="Times New Roman"/>
                  <w:sz w:val="24"/>
                  <w:szCs w:val="24"/>
                  <w:highlight w:val="yellow"/>
                </w:rPr>
                <w:delText xml:space="preserve">государственная регистрация таких прав осуществляется </w:delText>
              </w:r>
            </w:del>
            <w:r w:rsidRPr="00B4636F">
              <w:rPr>
                <w:rFonts w:ascii="Times New Roman" w:hAnsi="Times New Roman" w:cs="Times New Roman"/>
                <w:sz w:val="24"/>
                <w:szCs w:val="24"/>
                <w:highlight w:val="yellow"/>
              </w:rPr>
              <w:t>в общем порядке, установленном Законом № 218-</w:t>
            </w:r>
            <w:commentRangeStart w:id="21"/>
            <w:r w:rsidRPr="00B4636F">
              <w:rPr>
                <w:rFonts w:ascii="Times New Roman" w:hAnsi="Times New Roman" w:cs="Times New Roman"/>
                <w:sz w:val="24"/>
                <w:szCs w:val="24"/>
                <w:highlight w:val="yellow"/>
              </w:rPr>
              <w:t>ФЗ</w:t>
            </w:r>
            <w:commentRangeEnd w:id="21"/>
            <w:r w:rsidR="007604DA">
              <w:rPr>
                <w:rStyle w:val="af3"/>
              </w:rPr>
              <w:commentReference w:id="21"/>
            </w:r>
            <w:r w:rsidRPr="00B4636F">
              <w:rPr>
                <w:rFonts w:ascii="Times New Roman" w:hAnsi="Times New Roman" w:cs="Times New Roman"/>
                <w:sz w:val="24"/>
                <w:szCs w:val="24"/>
                <w:highlight w:val="yellow"/>
              </w:rPr>
              <w:t>.</w:t>
            </w:r>
          </w:p>
        </w:tc>
      </w:tr>
      <w:tr w:rsidR="009132C3" w:rsidRPr="00E56203" w14:paraId="63ADB097" w14:textId="77777777" w:rsidTr="00AC31A8">
        <w:tc>
          <w:tcPr>
            <w:tcW w:w="599" w:type="dxa"/>
          </w:tcPr>
          <w:p w14:paraId="7F093BF0"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378" w:type="dxa"/>
          </w:tcPr>
          <w:p w14:paraId="204D729B" w14:textId="77777777" w:rsidR="009132C3"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9132C3" w:rsidRPr="00E871FE">
              <w:rPr>
                <w:rFonts w:ascii="Times New Roman" w:hAnsi="Times New Roman" w:cs="Times New Roman"/>
              </w:rPr>
              <w:t xml:space="preserve"> Мордовия</w:t>
            </w:r>
          </w:p>
          <w:p w14:paraId="56326712" w14:textId="77777777" w:rsidR="001975FA" w:rsidRPr="00E871FE" w:rsidRDefault="001975FA" w:rsidP="00E56203">
            <w:pPr>
              <w:jc w:val="both"/>
              <w:rPr>
                <w:rFonts w:ascii="Times New Roman" w:hAnsi="Times New Roman" w:cs="Times New Roman"/>
              </w:rPr>
            </w:pPr>
          </w:p>
          <w:p w14:paraId="66A8F14F" w14:textId="77777777" w:rsidR="001975FA" w:rsidRPr="00E871FE" w:rsidRDefault="001975FA" w:rsidP="00E56203">
            <w:pPr>
              <w:jc w:val="both"/>
              <w:rPr>
                <w:rFonts w:ascii="Times New Roman" w:hAnsi="Times New Roman" w:cs="Times New Roman"/>
              </w:rPr>
            </w:pPr>
            <w:r w:rsidRPr="00E871FE">
              <w:rPr>
                <w:rFonts w:ascii="Times New Roman" w:hAnsi="Times New Roman" w:cs="Times New Roman"/>
              </w:rPr>
              <w:t>Брянск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A3E4062"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Информация о документах, подтверждающих, что выявленное лицо является правообладателем ранее учтенного объекта и их реквизитов (при наличии у документов реквизитов) нотариусами не предоставляется. При ответе на запрос нотариусы руководствуются пунктом 2 части 2 статьи 69.1 Закон</w:t>
            </w:r>
            <w:r w:rsidR="006A3C92" w:rsidRPr="00E56203">
              <w:rPr>
                <w:rFonts w:ascii="Times New Roman" w:hAnsi="Times New Roman" w:cs="Times New Roman"/>
                <w:sz w:val="24"/>
                <w:szCs w:val="24"/>
              </w:rPr>
              <w:t>а</w:t>
            </w:r>
            <w:r w:rsidRPr="00E56203">
              <w:rPr>
                <w:rFonts w:ascii="Times New Roman" w:hAnsi="Times New Roman" w:cs="Times New Roman"/>
                <w:sz w:val="24"/>
                <w:szCs w:val="24"/>
              </w:rPr>
              <w:t xml:space="preserve"> </w:t>
            </w:r>
            <w:r w:rsidR="006A3C92" w:rsidRPr="00E56203">
              <w:rPr>
                <w:rFonts w:ascii="Times New Roman" w:hAnsi="Times New Roman" w:cs="Times New Roman"/>
                <w:sz w:val="24"/>
                <w:szCs w:val="24"/>
              </w:rPr>
              <w:t>№ 218-ФЗ</w:t>
            </w:r>
            <w:r w:rsidRPr="00E56203">
              <w:rPr>
                <w:rFonts w:ascii="Times New Roman" w:hAnsi="Times New Roman" w:cs="Times New Roman"/>
                <w:sz w:val="24"/>
                <w:szCs w:val="24"/>
              </w:rPr>
              <w:t xml:space="preserve"> и частью 4 статьи 5 Основ о нотариате</w:t>
            </w:r>
            <w:r w:rsidR="00BB05D6" w:rsidRPr="00E56203">
              <w:rPr>
                <w:rStyle w:val="ac"/>
                <w:rFonts w:ascii="Times New Roman" w:hAnsi="Times New Roman" w:cs="Times New Roman"/>
                <w:sz w:val="24"/>
                <w:szCs w:val="24"/>
              </w:rPr>
              <w:footnoteReference w:id="12"/>
            </w:r>
            <w:r w:rsidRPr="00E56203">
              <w:rPr>
                <w:rFonts w:ascii="Times New Roman" w:hAnsi="Times New Roman" w:cs="Times New Roman"/>
                <w:sz w:val="24"/>
                <w:szCs w:val="24"/>
              </w:rPr>
              <w:t xml:space="preserve">, </w:t>
            </w:r>
            <w:r w:rsidR="006A3C92" w:rsidRPr="00E56203">
              <w:rPr>
                <w:rFonts w:ascii="Times New Roman" w:hAnsi="Times New Roman" w:cs="Times New Roman"/>
                <w:sz w:val="24"/>
                <w:szCs w:val="24"/>
              </w:rPr>
              <w:t>пунктом 4.7 Методических рекомендаций по оформлению наследственных прав, утвержденных решением Правления Федеральной нотариальной палаты от 25.03.2019, протоколом №</w:t>
            </w:r>
            <w:r w:rsidR="00ED7DD1" w:rsidRPr="00E56203">
              <w:rPr>
                <w:rFonts w:ascii="Times New Roman" w:hAnsi="Times New Roman" w:cs="Times New Roman"/>
                <w:sz w:val="24"/>
                <w:szCs w:val="24"/>
              </w:rPr>
              <w:t xml:space="preserve"> </w:t>
            </w:r>
            <w:r w:rsidR="006A3C92" w:rsidRPr="00E56203">
              <w:rPr>
                <w:rFonts w:ascii="Times New Roman" w:hAnsi="Times New Roman" w:cs="Times New Roman"/>
                <w:sz w:val="24"/>
                <w:szCs w:val="24"/>
              </w:rPr>
              <w:t xml:space="preserve">03/19, </w:t>
            </w:r>
            <w:r w:rsidRPr="00E56203">
              <w:rPr>
                <w:rFonts w:ascii="Times New Roman" w:hAnsi="Times New Roman" w:cs="Times New Roman"/>
                <w:sz w:val="24"/>
                <w:szCs w:val="24"/>
              </w:rPr>
              <w:t>указывая данные только о правообладателе.</w:t>
            </w:r>
          </w:p>
        </w:tc>
        <w:tc>
          <w:tcPr>
            <w:tcW w:w="4633" w:type="dxa"/>
          </w:tcPr>
          <w:p w14:paraId="4138E3E4"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Внесение изменений в пункт 2 часть 2 статьи 69.1 Закона </w:t>
            </w:r>
            <w:r w:rsidR="00ED7DD1" w:rsidRPr="00E56203">
              <w:rPr>
                <w:rFonts w:ascii="Times New Roman" w:hAnsi="Times New Roman" w:cs="Times New Roman"/>
                <w:sz w:val="24"/>
                <w:szCs w:val="24"/>
              </w:rPr>
              <w:t>№ 218-ФЗ</w:t>
            </w:r>
            <w:r w:rsidRPr="00E56203">
              <w:rPr>
                <w:rFonts w:ascii="Times New Roman" w:hAnsi="Times New Roman" w:cs="Times New Roman"/>
                <w:sz w:val="24"/>
                <w:szCs w:val="24"/>
              </w:rPr>
              <w:t xml:space="preserve"> и часть 4 статьи 5 Основ о нотариате. В случае отсутствия необходимости внесения указанных изменений: считать документом, подтверждающим, что выявленное лицо является правообладателем ранее учтенного объекта недвижимости, и его реквизиты – ответ нотариуса на запрос.</w:t>
            </w:r>
          </w:p>
          <w:p w14:paraId="3E8B7812" w14:textId="77777777" w:rsidR="009A69ED" w:rsidRPr="00E56203" w:rsidRDefault="009A69ED" w:rsidP="00E871FE">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Внести изменения в пункт 4 части 4 ст</w:t>
            </w:r>
            <w:r w:rsidR="00ED7DD1" w:rsidRPr="00E56203">
              <w:rPr>
                <w:rFonts w:ascii="Times New Roman" w:hAnsi="Times New Roman" w:cs="Times New Roman"/>
                <w:sz w:val="24"/>
                <w:szCs w:val="24"/>
              </w:rPr>
              <w:t xml:space="preserve">атьи </w:t>
            </w:r>
            <w:r w:rsidRPr="00E56203">
              <w:rPr>
                <w:rFonts w:ascii="Times New Roman" w:hAnsi="Times New Roman" w:cs="Times New Roman"/>
                <w:sz w:val="24"/>
                <w:szCs w:val="24"/>
              </w:rPr>
              <w:t xml:space="preserve">69.1 Закона № 218-ФЗ, изложив его в следующей редакции: «4)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а также в целях получения копии свидетельства о праве на  наследство (при наличии информации о смерти правообладателя ранее учтенного объекта недвижимости)». </w:t>
            </w:r>
          </w:p>
        </w:tc>
        <w:tc>
          <w:tcPr>
            <w:tcW w:w="3969" w:type="dxa"/>
          </w:tcPr>
          <w:p w14:paraId="078A2701" w14:textId="77777777" w:rsidR="00492930" w:rsidRDefault="0041371D" w:rsidP="0041371D">
            <w:pPr>
              <w:ind w:firstLine="342"/>
              <w:jc w:val="both"/>
              <w:rPr>
                <w:rFonts w:ascii="Times New Roman" w:hAnsi="Times New Roman" w:cs="Times New Roman"/>
                <w:sz w:val="24"/>
                <w:szCs w:val="24"/>
              </w:rPr>
            </w:pPr>
            <w:r>
              <w:rPr>
                <w:rFonts w:ascii="Times New Roman" w:hAnsi="Times New Roman" w:cs="Times New Roman"/>
                <w:sz w:val="24"/>
                <w:szCs w:val="24"/>
              </w:rPr>
              <w:t>Вопрос требует проработки с Минюстом России.</w:t>
            </w:r>
          </w:p>
          <w:p w14:paraId="5A070A62" w14:textId="2302ECE3" w:rsidR="0041371D" w:rsidRDefault="0041371D" w:rsidP="0041371D">
            <w:pPr>
              <w:ind w:firstLine="342"/>
              <w:jc w:val="both"/>
              <w:rPr>
                <w:rFonts w:ascii="Times New Roman" w:hAnsi="Times New Roman" w:cs="Times New Roman"/>
                <w:sz w:val="24"/>
                <w:szCs w:val="24"/>
              </w:rPr>
            </w:pPr>
            <w:del w:id="22" w:author="Елизарова Галина Юрьевна" w:date="2022-06-02T19:34:00Z">
              <w:r w:rsidDel="006036F1">
                <w:rPr>
                  <w:rFonts w:ascii="Times New Roman" w:hAnsi="Times New Roman" w:cs="Times New Roman"/>
                  <w:sz w:val="24"/>
                  <w:szCs w:val="24"/>
                </w:rPr>
                <w:delText>Однако</w:delText>
              </w:r>
            </w:del>
            <w:ins w:id="23" w:author="Елизарова Галина Юрьевна" w:date="2022-06-02T19:34:00Z">
              <w:r w:rsidR="006036F1">
                <w:rPr>
                  <w:rFonts w:ascii="Times New Roman" w:hAnsi="Times New Roman" w:cs="Times New Roman"/>
                  <w:sz w:val="24"/>
                  <w:szCs w:val="24"/>
                </w:rPr>
                <w:t>При этом</w:t>
              </w:r>
            </w:ins>
            <w:del w:id="24" w:author="Елизарова Галина Юрьевна" w:date="2022-06-02T19:34:00Z">
              <w:r w:rsidDel="006036F1">
                <w:rPr>
                  <w:rFonts w:ascii="Times New Roman" w:hAnsi="Times New Roman" w:cs="Times New Roman"/>
                  <w:sz w:val="24"/>
                  <w:szCs w:val="24"/>
                </w:rPr>
                <w:delText>,</w:delText>
              </w:r>
            </w:del>
            <w:r>
              <w:rPr>
                <w:rFonts w:ascii="Times New Roman" w:hAnsi="Times New Roman" w:cs="Times New Roman"/>
                <w:sz w:val="24"/>
                <w:szCs w:val="24"/>
              </w:rPr>
              <w:t xml:space="preserve"> вопрос о предоставлении нотариусами нотариальных документов в рамках реализации Закона № 518-ФЗ ранее прорабатывался и не был поддержан Минюстом России.</w:t>
            </w:r>
          </w:p>
          <w:p w14:paraId="5B263435" w14:textId="77777777" w:rsidR="0041371D" w:rsidRPr="00E56203" w:rsidRDefault="0041371D" w:rsidP="0041371D">
            <w:pPr>
              <w:ind w:firstLine="342"/>
              <w:jc w:val="both"/>
              <w:rPr>
                <w:rFonts w:ascii="Times New Roman" w:hAnsi="Times New Roman" w:cs="Times New Roman"/>
                <w:sz w:val="24"/>
                <w:szCs w:val="24"/>
              </w:rPr>
            </w:pPr>
            <w:r>
              <w:rPr>
                <w:rFonts w:ascii="Times New Roman" w:hAnsi="Times New Roman" w:cs="Times New Roman"/>
                <w:sz w:val="24"/>
                <w:szCs w:val="24"/>
              </w:rPr>
              <w:t xml:space="preserve">Позиция Минюста России изложена в письме от 18.02.2022 </w:t>
            </w:r>
            <w:r w:rsidR="00883144">
              <w:rPr>
                <w:rFonts w:ascii="Times New Roman" w:hAnsi="Times New Roman" w:cs="Times New Roman"/>
                <w:sz w:val="24"/>
                <w:szCs w:val="24"/>
              </w:rPr>
              <w:br/>
            </w:r>
            <w:r>
              <w:rPr>
                <w:rFonts w:ascii="Times New Roman" w:hAnsi="Times New Roman" w:cs="Times New Roman"/>
                <w:sz w:val="24"/>
                <w:szCs w:val="24"/>
              </w:rPr>
              <w:t>№ 12-17447/22.</w:t>
            </w:r>
          </w:p>
        </w:tc>
      </w:tr>
      <w:tr w:rsidR="009132C3" w:rsidRPr="00E56203" w14:paraId="6D62997E" w14:textId="77777777" w:rsidTr="00AC31A8">
        <w:tc>
          <w:tcPr>
            <w:tcW w:w="599" w:type="dxa"/>
          </w:tcPr>
          <w:p w14:paraId="195C7ACF"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6.</w:t>
            </w:r>
          </w:p>
        </w:tc>
        <w:tc>
          <w:tcPr>
            <w:tcW w:w="2378" w:type="dxa"/>
          </w:tcPr>
          <w:p w14:paraId="0BE00489" w14:textId="77777777" w:rsidR="009132C3"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492930" w:rsidRPr="00E871FE">
              <w:rPr>
                <w:rFonts w:ascii="Times New Roman" w:hAnsi="Times New Roman" w:cs="Times New Roman"/>
              </w:rPr>
              <w:t xml:space="preserve"> Мордовия</w:t>
            </w:r>
          </w:p>
          <w:p w14:paraId="2C1AAB20" w14:textId="77777777" w:rsidR="006B7CDE" w:rsidRPr="00E871FE" w:rsidRDefault="006B7CDE" w:rsidP="00E56203">
            <w:pPr>
              <w:jc w:val="both"/>
              <w:rPr>
                <w:rFonts w:ascii="Times New Roman" w:hAnsi="Times New Roman" w:cs="Times New Roman"/>
              </w:rPr>
            </w:pPr>
          </w:p>
          <w:p w14:paraId="1623BCAD" w14:textId="77777777" w:rsidR="006B7CDE" w:rsidRPr="00E871FE" w:rsidRDefault="006B7CDE"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409E859"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 соответствии с пунктом 7 </w:t>
            </w:r>
            <w:r w:rsidR="00ED7DD1" w:rsidRPr="00E56203">
              <w:rPr>
                <w:rFonts w:ascii="Times New Roman" w:hAnsi="Times New Roman" w:cs="Times New Roman"/>
                <w:sz w:val="24"/>
                <w:szCs w:val="24"/>
              </w:rPr>
              <w:t>Порядка проведения осмотра</w:t>
            </w:r>
            <w:r w:rsidR="00BB05D6" w:rsidRPr="00E56203">
              <w:rPr>
                <w:rStyle w:val="ac"/>
                <w:rFonts w:ascii="Times New Roman" w:hAnsi="Times New Roman" w:cs="Times New Roman"/>
                <w:sz w:val="24"/>
                <w:szCs w:val="24"/>
              </w:rPr>
              <w:footnoteReference w:id="13"/>
            </w:r>
            <w:r w:rsidR="00ED7DD1" w:rsidRPr="00E56203">
              <w:rPr>
                <w:rFonts w:ascii="Times New Roman" w:hAnsi="Times New Roman" w:cs="Times New Roman"/>
                <w:sz w:val="24"/>
                <w:szCs w:val="24"/>
              </w:rPr>
              <w:t>,</w:t>
            </w:r>
            <w:r w:rsidRPr="00E56203">
              <w:rPr>
                <w:rFonts w:ascii="Times New Roman" w:hAnsi="Times New Roman" w:cs="Times New Roman"/>
                <w:sz w:val="24"/>
                <w:szCs w:val="24"/>
              </w:rPr>
              <w:t xml:space="preserve"> акт осмотра, составленный в электронной форме, подписывается усиленными </w:t>
            </w:r>
            <w:r w:rsidRPr="00E56203">
              <w:rPr>
                <w:rFonts w:ascii="Times New Roman" w:hAnsi="Times New Roman" w:cs="Times New Roman"/>
                <w:sz w:val="24"/>
                <w:szCs w:val="24"/>
              </w:rPr>
              <w:lastRenderedPageBreak/>
              <w:t>квалифицированными электронными подписями членов комиссии.</w:t>
            </w:r>
          </w:p>
          <w:p w14:paraId="3B23A4AE"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В большинстве случаев получить усиленные квалифицированные электронные подписи всех членов комиссии не представляется возможным в связи отсутствием финансовой возможности</w:t>
            </w:r>
            <w:r w:rsidR="006B7CDE" w:rsidRPr="00E56203">
              <w:rPr>
                <w:rFonts w:ascii="Times New Roman" w:hAnsi="Times New Roman" w:cs="Times New Roman"/>
                <w:sz w:val="24"/>
                <w:szCs w:val="24"/>
              </w:rPr>
              <w:t>.</w:t>
            </w:r>
            <w:r w:rsidRPr="00E56203">
              <w:rPr>
                <w:rFonts w:ascii="Times New Roman" w:hAnsi="Times New Roman" w:cs="Times New Roman"/>
                <w:sz w:val="24"/>
                <w:szCs w:val="24"/>
              </w:rPr>
              <w:t xml:space="preserve"> В настоящий момент заявления о снятии с учета ранее учтенного объекта недвижимости подаются </w:t>
            </w:r>
            <w:r w:rsidR="00ED7DD1" w:rsidRPr="00E56203">
              <w:rPr>
                <w:rFonts w:ascii="Times New Roman" w:hAnsi="Times New Roman" w:cs="Times New Roman"/>
                <w:sz w:val="24"/>
                <w:szCs w:val="24"/>
              </w:rPr>
              <w:t>ОМС</w:t>
            </w:r>
            <w:r w:rsidR="006B7CDE" w:rsidRPr="00E56203">
              <w:rPr>
                <w:rFonts w:ascii="Times New Roman" w:hAnsi="Times New Roman" w:cs="Times New Roman"/>
                <w:sz w:val="24"/>
                <w:szCs w:val="24"/>
              </w:rPr>
              <w:t>, в том числе</w:t>
            </w:r>
            <w:r w:rsidRPr="00E56203">
              <w:rPr>
                <w:rFonts w:ascii="Times New Roman" w:hAnsi="Times New Roman" w:cs="Times New Roman"/>
                <w:sz w:val="24"/>
                <w:szCs w:val="24"/>
              </w:rPr>
              <w:t xml:space="preserve"> через многофункциональный центр по оказанию государственных и (или) муниципальных услуг. Но такой порядок подачи заявлений возможен только до 1 января 2023 года (ст</w:t>
            </w:r>
            <w:r w:rsidR="00ED7DD1" w:rsidRPr="00E56203">
              <w:rPr>
                <w:rFonts w:ascii="Times New Roman" w:hAnsi="Times New Roman" w:cs="Times New Roman"/>
                <w:sz w:val="24"/>
                <w:szCs w:val="24"/>
              </w:rPr>
              <w:t>атья</w:t>
            </w:r>
            <w:r w:rsidRPr="00E56203">
              <w:rPr>
                <w:rFonts w:ascii="Times New Roman" w:hAnsi="Times New Roman" w:cs="Times New Roman"/>
                <w:sz w:val="24"/>
                <w:szCs w:val="24"/>
              </w:rPr>
              <w:t xml:space="preserve"> 18 Федерального закона № 120-ФЗ от 30.04.2021 «О внесении изменений в Федеральный закон </w:t>
            </w:r>
            <w:r w:rsidR="00ED7DD1" w:rsidRPr="00E56203">
              <w:rPr>
                <w:rFonts w:ascii="Times New Roman" w:hAnsi="Times New Roman" w:cs="Times New Roman"/>
                <w:sz w:val="24"/>
                <w:szCs w:val="24"/>
              </w:rPr>
              <w:t>«</w:t>
            </w:r>
            <w:r w:rsidRPr="00E56203">
              <w:rPr>
                <w:rFonts w:ascii="Times New Roman" w:hAnsi="Times New Roman" w:cs="Times New Roman"/>
                <w:sz w:val="24"/>
                <w:szCs w:val="24"/>
              </w:rPr>
              <w:t>О государст</w:t>
            </w:r>
            <w:r w:rsidR="00ED7DD1" w:rsidRPr="00E56203">
              <w:rPr>
                <w:rFonts w:ascii="Times New Roman" w:hAnsi="Times New Roman" w:cs="Times New Roman"/>
                <w:sz w:val="24"/>
                <w:szCs w:val="24"/>
              </w:rPr>
              <w:t>венной регистрации недвижимости»</w:t>
            </w:r>
            <w:r w:rsidRPr="00E56203">
              <w:rPr>
                <w:rFonts w:ascii="Times New Roman" w:hAnsi="Times New Roman" w:cs="Times New Roman"/>
                <w:sz w:val="24"/>
                <w:szCs w:val="24"/>
              </w:rPr>
              <w:t>).</w:t>
            </w:r>
          </w:p>
        </w:tc>
        <w:tc>
          <w:tcPr>
            <w:tcW w:w="4633" w:type="dxa"/>
          </w:tcPr>
          <w:p w14:paraId="617174E9"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Внести изменения в </w:t>
            </w:r>
            <w:r w:rsidR="00ED7DD1" w:rsidRPr="00E56203">
              <w:rPr>
                <w:rFonts w:ascii="Times New Roman" w:hAnsi="Times New Roman" w:cs="Times New Roman"/>
                <w:sz w:val="24"/>
                <w:szCs w:val="24"/>
              </w:rPr>
              <w:t>Порядок проведения осмотра</w:t>
            </w:r>
            <w:r w:rsidRPr="00E56203">
              <w:rPr>
                <w:rFonts w:ascii="Times New Roman" w:hAnsi="Times New Roman" w:cs="Times New Roman"/>
                <w:sz w:val="24"/>
                <w:szCs w:val="24"/>
              </w:rPr>
              <w:t xml:space="preserve">, предусмотрев перевод акта осмотра в форме документа на бумажном носителе в форму электронного образа </w:t>
            </w:r>
            <w:r w:rsidRPr="00E56203">
              <w:rPr>
                <w:rFonts w:ascii="Times New Roman" w:hAnsi="Times New Roman" w:cs="Times New Roman"/>
                <w:sz w:val="24"/>
                <w:szCs w:val="24"/>
              </w:rPr>
              <w:lastRenderedPageBreak/>
              <w:t xml:space="preserve">документа путем его сканирования и заверения его </w:t>
            </w:r>
            <w:r w:rsidR="00913A01">
              <w:rPr>
                <w:rFonts w:ascii="Times New Roman" w:hAnsi="Times New Roman" w:cs="Times New Roman"/>
                <w:sz w:val="24"/>
                <w:szCs w:val="24"/>
              </w:rPr>
              <w:t>УКЭП</w:t>
            </w:r>
            <w:r w:rsidR="00913A01">
              <w:rPr>
                <w:rStyle w:val="ac"/>
                <w:rFonts w:ascii="Times New Roman" w:hAnsi="Times New Roman" w:cs="Times New Roman"/>
                <w:sz w:val="24"/>
                <w:szCs w:val="24"/>
              </w:rPr>
              <w:footnoteReference w:id="14"/>
            </w:r>
            <w:r w:rsidRPr="00E56203">
              <w:rPr>
                <w:rFonts w:ascii="Times New Roman" w:hAnsi="Times New Roman" w:cs="Times New Roman"/>
                <w:sz w:val="24"/>
                <w:szCs w:val="24"/>
              </w:rPr>
              <w:t xml:space="preserve"> либо председателя комиссии, либо главы сельского (городского) поселения.</w:t>
            </w:r>
          </w:p>
          <w:p w14:paraId="589EF658" w14:textId="77777777" w:rsidR="006B7CDE" w:rsidRPr="00E56203" w:rsidRDefault="006B7CDE"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Рассмотреть возможность внесения изменений в </w:t>
            </w:r>
            <w:r w:rsidR="00ED7DD1" w:rsidRPr="00E56203">
              <w:rPr>
                <w:rFonts w:ascii="Times New Roman" w:hAnsi="Times New Roman" w:cs="Times New Roman"/>
                <w:sz w:val="24"/>
                <w:szCs w:val="24"/>
              </w:rPr>
              <w:t>Порядок проведения осмотра</w:t>
            </w:r>
            <w:r w:rsidRPr="00E56203">
              <w:rPr>
                <w:rFonts w:ascii="Times New Roman" w:hAnsi="Times New Roman" w:cs="Times New Roman"/>
                <w:sz w:val="24"/>
                <w:szCs w:val="24"/>
              </w:rPr>
              <w:t xml:space="preserve"> в части возможности подписания акта осмотра </w:t>
            </w:r>
            <w:r w:rsidR="00913A01">
              <w:rPr>
                <w:rFonts w:ascii="Times New Roman" w:hAnsi="Times New Roman" w:cs="Times New Roman"/>
                <w:sz w:val="24"/>
                <w:szCs w:val="24"/>
              </w:rPr>
              <w:t>УКЭП</w:t>
            </w:r>
            <w:r w:rsidRPr="00E56203">
              <w:rPr>
                <w:rFonts w:ascii="Times New Roman" w:hAnsi="Times New Roman" w:cs="Times New Roman"/>
                <w:sz w:val="24"/>
                <w:szCs w:val="24"/>
              </w:rPr>
              <w:t xml:space="preserve"> только председателя комиссии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городских поселений (первого уровня),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районных муниципальных образований (второго уровня).</w:t>
            </w:r>
          </w:p>
          <w:p w14:paraId="655D76CB" w14:textId="77777777" w:rsidR="006B7CDE" w:rsidRPr="00E56203" w:rsidRDefault="006B7CDE" w:rsidP="00E56203">
            <w:pPr>
              <w:jc w:val="both"/>
              <w:rPr>
                <w:rFonts w:ascii="Times New Roman" w:hAnsi="Times New Roman" w:cs="Times New Roman"/>
                <w:sz w:val="24"/>
                <w:szCs w:val="24"/>
              </w:rPr>
            </w:pPr>
            <w:r w:rsidRPr="00E56203">
              <w:rPr>
                <w:rFonts w:ascii="Times New Roman" w:hAnsi="Times New Roman" w:cs="Times New Roman"/>
                <w:sz w:val="24"/>
                <w:szCs w:val="24"/>
              </w:rPr>
              <w:t>В целях упрощения процедуры выявления правообладателя, предусмотреть возможность указания в решении о выявленном правообладателе, являющимся физическим лицом, не полных сведений (например, при наличии СНИЛС отсутствие паспортных данных, при наличии паспортных данных отсутствие СНИЛС).</w:t>
            </w:r>
          </w:p>
        </w:tc>
        <w:tc>
          <w:tcPr>
            <w:tcW w:w="3969" w:type="dxa"/>
          </w:tcPr>
          <w:p w14:paraId="4DA32801" w14:textId="56D4AAC3" w:rsidR="00590F94" w:rsidRPr="00642A5B" w:rsidDel="00802805" w:rsidRDefault="00590F94" w:rsidP="00590F94">
            <w:pPr>
              <w:autoSpaceDE w:val="0"/>
              <w:autoSpaceDN w:val="0"/>
              <w:jc w:val="both"/>
              <w:rPr>
                <w:del w:id="25" w:author="Елизарова Галина Юрьевна" w:date="2022-06-02T19:36:00Z"/>
                <w:rFonts w:ascii="Times New Roman" w:hAnsi="Times New Roman" w:cs="Times New Roman"/>
                <w:sz w:val="24"/>
                <w:szCs w:val="24"/>
                <w:lang w:eastAsia="ru-RU"/>
              </w:rPr>
            </w:pPr>
            <w:del w:id="26" w:author="Елизарова Галина Юрьевна" w:date="2022-06-02T19:36:00Z">
              <w:r w:rsidRPr="00642A5B" w:rsidDel="00802805">
                <w:rPr>
                  <w:rFonts w:ascii="Times New Roman" w:hAnsi="Times New Roman" w:cs="Times New Roman"/>
                  <w:sz w:val="24"/>
                  <w:szCs w:val="24"/>
                  <w:lang w:eastAsia="ru-RU"/>
                </w:rPr>
                <w:lastRenderedPageBreak/>
                <w:delText xml:space="preserve">Пункт 7 Порядка, Акт осмотра, составленный в электронной форме, подписывается усиленными квалифицированными </w:delText>
              </w:r>
              <w:r w:rsidRPr="00642A5B" w:rsidDel="00802805">
                <w:rPr>
                  <w:rFonts w:ascii="Times New Roman" w:hAnsi="Times New Roman" w:cs="Times New Roman"/>
                  <w:sz w:val="24"/>
                  <w:szCs w:val="24"/>
                  <w:lang w:eastAsia="ru-RU"/>
                </w:rPr>
                <w:lastRenderedPageBreak/>
                <w:delText>электронными подписями членов комиссии.</w:delText>
              </w:r>
            </w:del>
          </w:p>
          <w:p w14:paraId="07429B8A" w14:textId="3B2FA771" w:rsidR="00590F94" w:rsidRPr="00802805" w:rsidRDefault="00590F94" w:rsidP="00590F94">
            <w:pPr>
              <w:autoSpaceDE w:val="0"/>
              <w:autoSpaceDN w:val="0"/>
              <w:jc w:val="both"/>
              <w:rPr>
                <w:rFonts w:ascii="Times New Roman" w:hAnsi="Times New Roman" w:cs="Times New Roman"/>
                <w:sz w:val="24"/>
                <w:szCs w:val="24"/>
                <w:lang w:eastAsia="ru-RU"/>
                <w:rPrChange w:id="27" w:author="Елизарова Галина Юрьевна" w:date="2022-06-02T19:35:00Z">
                  <w:rPr>
                    <w:rFonts w:ascii="Times New Roman" w:hAnsi="Times New Roman" w:cs="Times New Roman"/>
                    <w:lang w:eastAsia="ru-RU"/>
                  </w:rPr>
                </w:rPrChange>
              </w:rPr>
            </w:pPr>
            <w:commentRangeStart w:id="28"/>
            <w:r w:rsidRPr="00642A5B">
              <w:rPr>
                <w:rFonts w:ascii="Times New Roman" w:hAnsi="Times New Roman" w:cs="Times New Roman"/>
                <w:sz w:val="24"/>
                <w:szCs w:val="24"/>
                <w:lang w:eastAsia="ru-RU"/>
              </w:rPr>
              <w:t>Полагаем, что документ</w:t>
            </w:r>
            <w:del w:id="29" w:author="Елизарова Галина Юрьевна" w:date="2022-06-02T19:36:00Z">
              <w:r w:rsidRPr="00642A5B" w:rsidDel="00802805">
                <w:rPr>
                  <w:rFonts w:ascii="Times New Roman" w:hAnsi="Times New Roman" w:cs="Times New Roman"/>
                  <w:sz w:val="24"/>
                  <w:szCs w:val="24"/>
                  <w:lang w:eastAsia="ru-RU"/>
                </w:rPr>
                <w:delText>ы</w:delText>
              </w:r>
            </w:del>
            <w:r w:rsidRPr="00642A5B">
              <w:rPr>
                <w:rFonts w:ascii="Times New Roman" w:hAnsi="Times New Roman" w:cs="Times New Roman"/>
                <w:sz w:val="24"/>
                <w:szCs w:val="24"/>
                <w:lang w:eastAsia="ru-RU"/>
              </w:rPr>
              <w:t xml:space="preserve"> составленный в бумажной форме, в целях перевода в форму электронного документа должен быть подписан усиленными квалифицированными электронными подписями членов комиссии.</w:t>
            </w:r>
            <w:commentRangeEnd w:id="28"/>
            <w:r w:rsidR="00592D6D">
              <w:rPr>
                <w:rStyle w:val="af3"/>
              </w:rPr>
              <w:commentReference w:id="28"/>
            </w:r>
          </w:p>
          <w:p w14:paraId="2155A333" w14:textId="77777777" w:rsidR="00590F94" w:rsidRPr="00217405" w:rsidRDefault="00590F94" w:rsidP="00E56203">
            <w:pPr>
              <w:jc w:val="both"/>
              <w:rPr>
                <w:rFonts w:ascii="Times New Roman" w:hAnsi="Times New Roman" w:cs="Times New Roman"/>
                <w:i/>
                <w:sz w:val="24"/>
                <w:szCs w:val="24"/>
              </w:rPr>
            </w:pPr>
          </w:p>
        </w:tc>
      </w:tr>
      <w:tr w:rsidR="009132C3" w:rsidRPr="00E56203" w14:paraId="29DFA420" w14:textId="77777777" w:rsidTr="00AC31A8">
        <w:tc>
          <w:tcPr>
            <w:tcW w:w="599" w:type="dxa"/>
          </w:tcPr>
          <w:p w14:paraId="7AA758ED"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378" w:type="dxa"/>
          </w:tcPr>
          <w:p w14:paraId="010B7A81" w14:textId="77777777" w:rsidR="009132C3"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9132C3" w:rsidRPr="00E871FE">
              <w:rPr>
                <w:rFonts w:ascii="Times New Roman" w:hAnsi="Times New Roman" w:cs="Times New Roman"/>
              </w:rPr>
              <w:t xml:space="preserve"> Северная Осетия - Алания</w:t>
            </w:r>
          </w:p>
        </w:tc>
        <w:tc>
          <w:tcPr>
            <w:tcW w:w="4156" w:type="dxa"/>
          </w:tcPr>
          <w:p w14:paraId="30676AD3" w14:textId="77777777" w:rsidR="009132C3" w:rsidRPr="00E56203" w:rsidRDefault="009132C3" w:rsidP="007D5C0A">
            <w:pPr>
              <w:jc w:val="both"/>
              <w:rPr>
                <w:rFonts w:ascii="Times New Roman" w:hAnsi="Times New Roman" w:cs="Times New Roman"/>
                <w:sz w:val="24"/>
                <w:szCs w:val="24"/>
              </w:rPr>
            </w:pPr>
            <w:r w:rsidRPr="00E56203">
              <w:rPr>
                <w:rFonts w:ascii="Times New Roman" w:hAnsi="Times New Roman" w:cs="Times New Roman"/>
                <w:sz w:val="24"/>
                <w:szCs w:val="24"/>
              </w:rPr>
              <w:t xml:space="preserve">До 20 % выявляемых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правообладателей ранее учтённых объектов недвижимости умерли, и наследники не приняли наследство. Процедуру принятия наследства наследниками тормозит высокая стоимость оформления, которая, в частности, при оформлении земельного участка в сельской местности, включая затраты на восстановление срока принятия наследства в судебном порядке и нотариальную пошлину в размере 0,3 или 0,6% от стоимости участка может составлять до 50000 рублей, что для </w:t>
            </w:r>
            <w:r w:rsidRPr="00E56203">
              <w:rPr>
                <w:rFonts w:ascii="Times New Roman" w:hAnsi="Times New Roman" w:cs="Times New Roman"/>
                <w:sz w:val="24"/>
                <w:szCs w:val="24"/>
              </w:rPr>
              <w:lastRenderedPageBreak/>
              <w:t xml:space="preserve">жителей сельской местности является существенной суммой. </w:t>
            </w:r>
          </w:p>
        </w:tc>
        <w:tc>
          <w:tcPr>
            <w:tcW w:w="4633" w:type="dxa"/>
          </w:tcPr>
          <w:p w14:paraId="0A79F0D5"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Рассмотреть возможность упрощения процедуры восстановления срока для принятия наследства во внесудебном порядке, что исключит расходы для граждан на представительство в суде.</w:t>
            </w:r>
          </w:p>
          <w:p w14:paraId="0318C1A2" w14:textId="77777777" w:rsidR="009132C3" w:rsidRPr="00E56203" w:rsidRDefault="009132C3" w:rsidP="00E56203">
            <w:pPr>
              <w:jc w:val="both"/>
              <w:rPr>
                <w:rFonts w:ascii="Times New Roman" w:hAnsi="Times New Roman" w:cs="Times New Roman"/>
                <w:sz w:val="24"/>
                <w:szCs w:val="24"/>
              </w:rPr>
            </w:pPr>
            <w:r w:rsidRPr="00E56203">
              <w:rPr>
                <w:rFonts w:ascii="Times New Roman" w:hAnsi="Times New Roman" w:cs="Times New Roman"/>
                <w:sz w:val="24"/>
                <w:szCs w:val="24"/>
              </w:rPr>
              <w:t>Рассмотреть возможность для снижения нотариального тарифа оформления наследства для ранее возникших прав с 0,3 (для близких родственников) и 0,6 % (для иных лиц) от оценки имущества до 0,1% и 0,2 % соответственно.</w:t>
            </w:r>
          </w:p>
        </w:tc>
        <w:tc>
          <w:tcPr>
            <w:tcW w:w="3969" w:type="dxa"/>
          </w:tcPr>
          <w:p w14:paraId="67C9200E" w14:textId="1D2DB759" w:rsidR="000171D9" w:rsidRPr="00E56203" w:rsidRDefault="00693609" w:rsidP="00592D6D">
            <w:pPr>
              <w:jc w:val="both"/>
              <w:rPr>
                <w:rFonts w:ascii="Times New Roman" w:hAnsi="Times New Roman" w:cs="Times New Roman"/>
                <w:sz w:val="24"/>
                <w:szCs w:val="24"/>
              </w:rPr>
            </w:pPr>
            <w:r>
              <w:rPr>
                <w:rFonts w:ascii="Times New Roman" w:hAnsi="Times New Roman" w:cs="Times New Roman"/>
                <w:sz w:val="24"/>
                <w:szCs w:val="24"/>
              </w:rPr>
              <w:t xml:space="preserve">Вопрос относится к компетенции Минюста </w:t>
            </w:r>
            <w:commentRangeStart w:id="30"/>
            <w:r>
              <w:rPr>
                <w:rFonts w:ascii="Times New Roman" w:hAnsi="Times New Roman" w:cs="Times New Roman"/>
                <w:sz w:val="24"/>
                <w:szCs w:val="24"/>
              </w:rPr>
              <w:t>России</w:t>
            </w:r>
            <w:commentRangeEnd w:id="30"/>
            <w:r w:rsidR="00592D6D">
              <w:rPr>
                <w:rStyle w:val="af3"/>
              </w:rPr>
              <w:commentReference w:id="30"/>
            </w:r>
            <w:ins w:id="31" w:author="Елизарова Галина Юрьевна" w:date="2022-06-02T19:38:00Z">
              <w:r w:rsidR="00592D6D">
                <w:rPr>
                  <w:rFonts w:ascii="Times New Roman" w:hAnsi="Times New Roman" w:cs="Times New Roman"/>
                  <w:sz w:val="24"/>
                  <w:szCs w:val="24"/>
                </w:rPr>
                <w:t xml:space="preserve">. </w:t>
              </w:r>
            </w:ins>
          </w:p>
        </w:tc>
      </w:tr>
      <w:tr w:rsidR="009132C3" w:rsidRPr="00E56203" w14:paraId="1A03F30B" w14:textId="77777777" w:rsidTr="00AC31A8">
        <w:tc>
          <w:tcPr>
            <w:tcW w:w="599" w:type="dxa"/>
          </w:tcPr>
          <w:p w14:paraId="03A8290F"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8.</w:t>
            </w:r>
          </w:p>
        </w:tc>
        <w:tc>
          <w:tcPr>
            <w:tcW w:w="2378" w:type="dxa"/>
          </w:tcPr>
          <w:p w14:paraId="653BD839" w14:textId="77777777" w:rsidR="009132C3"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9132C3" w:rsidRPr="00E871FE">
              <w:rPr>
                <w:rFonts w:ascii="Times New Roman" w:hAnsi="Times New Roman" w:cs="Times New Roman"/>
              </w:rPr>
              <w:t xml:space="preserve"> Калмыкия</w:t>
            </w:r>
          </w:p>
        </w:tc>
        <w:tc>
          <w:tcPr>
            <w:tcW w:w="4156" w:type="dxa"/>
          </w:tcPr>
          <w:p w14:paraId="43E2F041" w14:textId="77777777" w:rsidR="009132C3" w:rsidRPr="00E56203" w:rsidRDefault="009132C3" w:rsidP="00E56203">
            <w:pPr>
              <w:jc w:val="both"/>
              <w:rPr>
                <w:rFonts w:ascii="Times New Roman" w:hAnsi="Times New Roman" w:cs="Times New Roman"/>
                <w:sz w:val="24"/>
                <w:szCs w:val="24"/>
              </w:rPr>
            </w:pPr>
            <w:r w:rsidRPr="00E56203">
              <w:rPr>
                <w:rFonts w:ascii="Times New Roman" w:eastAsia="Calibri" w:hAnsi="Times New Roman" w:cs="Times New Roman"/>
                <w:sz w:val="24"/>
                <w:szCs w:val="24"/>
              </w:rPr>
              <w:t xml:space="preserve">Наделить </w:t>
            </w:r>
            <w:r w:rsidR="003E72F3" w:rsidRPr="00E56203">
              <w:rPr>
                <w:rFonts w:ascii="Times New Roman" w:eastAsia="Calibri" w:hAnsi="Times New Roman" w:cs="Times New Roman"/>
                <w:sz w:val="24"/>
                <w:szCs w:val="24"/>
              </w:rPr>
              <w:t>ОМС</w:t>
            </w:r>
            <w:r w:rsidRPr="00E56203">
              <w:rPr>
                <w:rFonts w:ascii="Times New Roman" w:eastAsia="Calibri" w:hAnsi="Times New Roman" w:cs="Times New Roman"/>
                <w:sz w:val="24"/>
                <w:szCs w:val="24"/>
              </w:rPr>
              <w:t xml:space="preserve"> полномочиями по представлению заявлений и прилагаемых к ним документов для осуществления государственной регистрации прав за выявленными в соответствии со ст</w:t>
            </w:r>
            <w:r w:rsidR="000171D9" w:rsidRPr="00E56203">
              <w:rPr>
                <w:rFonts w:ascii="Times New Roman" w:eastAsia="Calibri" w:hAnsi="Times New Roman" w:cs="Times New Roman"/>
                <w:sz w:val="24"/>
                <w:szCs w:val="24"/>
              </w:rPr>
              <w:t>атьей</w:t>
            </w:r>
            <w:r w:rsidRPr="00E56203">
              <w:rPr>
                <w:rFonts w:ascii="Times New Roman" w:eastAsia="Calibri" w:hAnsi="Times New Roman" w:cs="Times New Roman"/>
                <w:sz w:val="24"/>
                <w:szCs w:val="24"/>
              </w:rPr>
              <w:t xml:space="preserve"> 69.1 Закона №218-ФЗ правообладателями ранее учтенных объектов недвижимости</w:t>
            </w:r>
          </w:p>
        </w:tc>
        <w:tc>
          <w:tcPr>
            <w:tcW w:w="4633" w:type="dxa"/>
          </w:tcPr>
          <w:p w14:paraId="7427B684" w14:textId="77777777" w:rsidR="009132C3" w:rsidRPr="00E56203" w:rsidRDefault="009132C3" w:rsidP="00E56203">
            <w:pPr>
              <w:jc w:val="both"/>
              <w:rPr>
                <w:rFonts w:ascii="Times New Roman" w:hAnsi="Times New Roman"/>
                <w:sz w:val="24"/>
                <w:szCs w:val="24"/>
              </w:rPr>
            </w:pPr>
            <w:r w:rsidRPr="00E56203">
              <w:rPr>
                <w:rFonts w:ascii="Times New Roman" w:hAnsi="Times New Roman"/>
                <w:sz w:val="24"/>
                <w:szCs w:val="24"/>
              </w:rPr>
              <w:t>Внести изменения</w:t>
            </w:r>
            <w:r w:rsidR="000171D9" w:rsidRPr="00E56203">
              <w:rPr>
                <w:rFonts w:ascii="Times New Roman" w:hAnsi="Times New Roman"/>
                <w:sz w:val="24"/>
                <w:szCs w:val="24"/>
              </w:rPr>
              <w:t xml:space="preserve"> в часть</w:t>
            </w:r>
            <w:r w:rsidRPr="00E56203">
              <w:rPr>
                <w:rFonts w:ascii="Times New Roman" w:hAnsi="Times New Roman"/>
                <w:sz w:val="24"/>
                <w:szCs w:val="24"/>
              </w:rPr>
              <w:t xml:space="preserve"> 14 ст</w:t>
            </w:r>
            <w:r w:rsidR="000171D9" w:rsidRPr="00E56203">
              <w:rPr>
                <w:rFonts w:ascii="Times New Roman" w:hAnsi="Times New Roman"/>
                <w:sz w:val="24"/>
                <w:szCs w:val="24"/>
              </w:rPr>
              <w:t>атьи</w:t>
            </w:r>
            <w:r w:rsidRPr="00E56203">
              <w:rPr>
                <w:rFonts w:ascii="Times New Roman" w:hAnsi="Times New Roman"/>
                <w:sz w:val="24"/>
                <w:szCs w:val="24"/>
              </w:rPr>
              <w:t xml:space="preserve"> 69.1 Закона № 218-ФЗ</w:t>
            </w:r>
          </w:p>
        </w:tc>
        <w:tc>
          <w:tcPr>
            <w:tcW w:w="3969" w:type="dxa"/>
          </w:tcPr>
          <w:p w14:paraId="3291DC0B" w14:textId="64FE1949" w:rsidR="009132C3" w:rsidRDefault="00FF0097" w:rsidP="00FF0097">
            <w:pPr>
              <w:ind w:firstLine="483"/>
              <w:jc w:val="both"/>
              <w:rPr>
                <w:rFonts w:ascii="Times New Roman" w:hAnsi="Times New Roman" w:cs="Times New Roman"/>
                <w:sz w:val="24"/>
                <w:szCs w:val="24"/>
              </w:rPr>
            </w:pPr>
            <w:r>
              <w:rPr>
                <w:rFonts w:ascii="Times New Roman" w:hAnsi="Times New Roman" w:cs="Times New Roman"/>
                <w:sz w:val="24"/>
                <w:szCs w:val="24"/>
              </w:rPr>
              <w:t>В силу части 1 статьи 69 Закона № 218-ФЗ п</w:t>
            </w:r>
            <w:r w:rsidRPr="00FF0097">
              <w:rPr>
                <w:rFonts w:ascii="Times New Roman" w:hAnsi="Times New Roman" w:cs="Times New Roman"/>
                <w:sz w:val="24"/>
                <w:szCs w:val="24"/>
              </w:rPr>
              <w:t xml:space="preserve">рава на объекты недвижимости, возникшие до дня вступления в силу </w:t>
            </w:r>
            <w:del w:id="32" w:author="Елизарова Галина Юрьевна" w:date="2022-06-02T19:44:00Z">
              <w:r w:rsidRPr="00FF0097" w:rsidDel="00642A5B">
                <w:rPr>
                  <w:rFonts w:ascii="Times New Roman" w:hAnsi="Times New Roman" w:cs="Times New Roman"/>
                  <w:sz w:val="24"/>
                  <w:szCs w:val="24"/>
                </w:rPr>
                <w:delText>Федерального з</w:delText>
              </w:r>
            </w:del>
            <w:ins w:id="33" w:author="Елизарова Галина Юрьевна" w:date="2022-06-02T19:44:00Z">
              <w:r w:rsidR="00642A5B">
                <w:rPr>
                  <w:rFonts w:ascii="Times New Roman" w:hAnsi="Times New Roman" w:cs="Times New Roman"/>
                  <w:sz w:val="24"/>
                  <w:szCs w:val="24"/>
                </w:rPr>
                <w:t>З</w:t>
              </w:r>
            </w:ins>
            <w:r w:rsidRPr="00FF0097">
              <w:rPr>
                <w:rFonts w:ascii="Times New Roman" w:hAnsi="Times New Roman" w:cs="Times New Roman"/>
                <w:sz w:val="24"/>
                <w:szCs w:val="24"/>
              </w:rPr>
              <w:t xml:space="preserve">акона </w:t>
            </w:r>
            <w:del w:id="34" w:author="Елизарова Галина Юрьевна" w:date="2022-06-02T19:44:00Z">
              <w:r w:rsidRPr="00FF0097" w:rsidDel="00642A5B">
                <w:rPr>
                  <w:rFonts w:ascii="Times New Roman" w:hAnsi="Times New Roman" w:cs="Times New Roman"/>
                  <w:sz w:val="24"/>
                  <w:szCs w:val="24"/>
                </w:rPr>
                <w:delText>от 21</w:delText>
              </w:r>
              <w:r w:rsidDel="00642A5B">
                <w:rPr>
                  <w:rFonts w:ascii="Times New Roman" w:hAnsi="Times New Roman" w:cs="Times New Roman"/>
                  <w:sz w:val="24"/>
                  <w:szCs w:val="24"/>
                </w:rPr>
                <w:delText>.07.</w:delText>
              </w:r>
              <w:r w:rsidRPr="00FF0097" w:rsidDel="00642A5B">
                <w:rPr>
                  <w:rFonts w:ascii="Times New Roman" w:hAnsi="Times New Roman" w:cs="Times New Roman"/>
                  <w:sz w:val="24"/>
                  <w:szCs w:val="24"/>
                </w:rPr>
                <w:delText xml:space="preserve">1997 </w:delText>
              </w:r>
            </w:del>
            <w:r>
              <w:rPr>
                <w:rFonts w:ascii="Times New Roman" w:hAnsi="Times New Roman" w:cs="Times New Roman"/>
                <w:sz w:val="24"/>
                <w:szCs w:val="24"/>
              </w:rPr>
              <w:t>№</w:t>
            </w:r>
            <w:r w:rsidRPr="00FF0097">
              <w:rPr>
                <w:rFonts w:ascii="Times New Roman" w:hAnsi="Times New Roman" w:cs="Times New Roman"/>
                <w:sz w:val="24"/>
                <w:szCs w:val="24"/>
              </w:rPr>
              <w:t xml:space="preserve"> 122-ФЗ</w:t>
            </w:r>
            <w:del w:id="35" w:author="Елизарова Галина Юрьевна" w:date="2022-06-02T19:44:00Z">
              <w:r w:rsidRPr="00FF0097" w:rsidDel="00642A5B">
                <w:rPr>
                  <w:rFonts w:ascii="Times New Roman" w:hAnsi="Times New Roman" w:cs="Times New Roman"/>
                  <w:sz w:val="24"/>
                  <w:szCs w:val="24"/>
                </w:rPr>
                <w:delText xml:space="preserve"> </w:delText>
              </w:r>
              <w:r w:rsidDel="00642A5B">
                <w:rPr>
                  <w:rFonts w:ascii="Times New Roman" w:hAnsi="Times New Roman" w:cs="Times New Roman"/>
                  <w:sz w:val="24"/>
                  <w:szCs w:val="24"/>
                </w:rPr>
                <w:delText>«</w:delText>
              </w:r>
              <w:r w:rsidRPr="00FF0097" w:rsidDel="00642A5B">
                <w:rPr>
                  <w:rFonts w:ascii="Times New Roman" w:hAnsi="Times New Roman" w:cs="Times New Roman"/>
                  <w:sz w:val="24"/>
                  <w:szCs w:val="24"/>
                </w:rPr>
                <w:delText>О государственной регистрации прав на недвижимое имущество и сделок с ним</w:delText>
              </w:r>
              <w:r w:rsidDel="00642A5B">
                <w:rPr>
                  <w:rFonts w:ascii="Times New Roman" w:hAnsi="Times New Roman" w:cs="Times New Roman"/>
                  <w:sz w:val="24"/>
                  <w:szCs w:val="24"/>
                </w:rPr>
                <w:delText>»</w:delText>
              </w:r>
            </w:del>
            <w:r w:rsidRPr="00FF0097">
              <w:rPr>
                <w:rFonts w:ascii="Times New Roman" w:hAnsi="Times New Roman" w:cs="Times New Roman"/>
                <w:sz w:val="24"/>
                <w:szCs w:val="24"/>
              </w:rPr>
              <w:t>, признаются юридически действительными при отсутствии их государственной регистрации в Е</w:t>
            </w:r>
            <w:ins w:id="36" w:author="Елизарова Галина Юрьевна" w:date="2022-06-02T19:44:00Z">
              <w:r w:rsidR="00642A5B">
                <w:rPr>
                  <w:rFonts w:ascii="Times New Roman" w:hAnsi="Times New Roman" w:cs="Times New Roman"/>
                  <w:sz w:val="24"/>
                  <w:szCs w:val="24"/>
                </w:rPr>
                <w:t>ГРН</w:t>
              </w:r>
            </w:ins>
            <w:del w:id="37" w:author="Елизарова Галина Юрьевна" w:date="2022-06-02T19:44:00Z">
              <w:r w:rsidRPr="00FF0097" w:rsidDel="00642A5B">
                <w:rPr>
                  <w:rFonts w:ascii="Times New Roman" w:hAnsi="Times New Roman" w:cs="Times New Roman"/>
                  <w:sz w:val="24"/>
                  <w:szCs w:val="24"/>
                </w:rPr>
                <w:delText>дином государственном реестре недвижимости</w:delText>
              </w:r>
            </w:del>
            <w:r w:rsidRPr="00FF0097">
              <w:rPr>
                <w:rFonts w:ascii="Times New Roman" w:hAnsi="Times New Roman" w:cs="Times New Roman"/>
                <w:sz w:val="24"/>
                <w:szCs w:val="24"/>
              </w:rPr>
              <w:t>. Государственная регистрация таких прав в Е</w:t>
            </w:r>
            <w:ins w:id="38" w:author="Елизарова Галина Юрьевна" w:date="2022-06-02T19:45:00Z">
              <w:r w:rsidR="00642A5B">
                <w:rPr>
                  <w:rFonts w:ascii="Times New Roman" w:hAnsi="Times New Roman" w:cs="Times New Roman"/>
                  <w:sz w:val="24"/>
                  <w:szCs w:val="24"/>
                </w:rPr>
                <w:t>ГРН</w:t>
              </w:r>
            </w:ins>
            <w:del w:id="39" w:author="Елизарова Галина Юрьевна" w:date="2022-06-02T19:45:00Z">
              <w:r w:rsidRPr="00FF0097" w:rsidDel="00642A5B">
                <w:rPr>
                  <w:rFonts w:ascii="Times New Roman" w:hAnsi="Times New Roman" w:cs="Times New Roman"/>
                  <w:sz w:val="24"/>
                  <w:szCs w:val="24"/>
                </w:rPr>
                <w:delText>дином государственном реестре недвижимости</w:delText>
              </w:r>
            </w:del>
            <w:r w:rsidRPr="00FF0097">
              <w:rPr>
                <w:rFonts w:ascii="Times New Roman" w:hAnsi="Times New Roman" w:cs="Times New Roman"/>
                <w:sz w:val="24"/>
                <w:szCs w:val="24"/>
              </w:rPr>
              <w:t xml:space="preserve"> проводится по желанию их обладателей.</w:t>
            </w:r>
          </w:p>
          <w:p w14:paraId="20B34FAA" w14:textId="77777777" w:rsidR="00990B3E" w:rsidRPr="00E56203" w:rsidRDefault="00990B3E" w:rsidP="00FF0097">
            <w:pPr>
              <w:ind w:firstLine="483"/>
              <w:jc w:val="both"/>
              <w:rPr>
                <w:rFonts w:ascii="Times New Roman" w:hAnsi="Times New Roman" w:cs="Times New Roman"/>
                <w:sz w:val="24"/>
                <w:szCs w:val="24"/>
              </w:rPr>
            </w:pPr>
            <w:r>
              <w:rPr>
                <w:rFonts w:ascii="Times New Roman" w:hAnsi="Times New Roman" w:cs="Times New Roman"/>
                <w:sz w:val="24"/>
                <w:szCs w:val="24"/>
              </w:rPr>
              <w:t>Внесение сведений о выявленных правообладателях в порядке реализации статьи 69.1 Закона № 218-ФЗ является достаточным для целей налогообложения.</w:t>
            </w:r>
          </w:p>
        </w:tc>
      </w:tr>
      <w:tr w:rsidR="009132C3" w:rsidRPr="00E56203" w14:paraId="69C648DA" w14:textId="77777777" w:rsidTr="00AC31A8">
        <w:tc>
          <w:tcPr>
            <w:tcW w:w="599" w:type="dxa"/>
          </w:tcPr>
          <w:p w14:paraId="248FAF03" w14:textId="77777777" w:rsidR="009132C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9.</w:t>
            </w:r>
          </w:p>
        </w:tc>
        <w:tc>
          <w:tcPr>
            <w:tcW w:w="2378" w:type="dxa"/>
          </w:tcPr>
          <w:p w14:paraId="3739BA8A" w14:textId="77777777" w:rsidR="009132C3" w:rsidRPr="00E871FE" w:rsidRDefault="008465D9" w:rsidP="00E56203">
            <w:pPr>
              <w:jc w:val="both"/>
              <w:rPr>
                <w:rFonts w:ascii="Times New Roman" w:hAnsi="Times New Roman" w:cs="Times New Roman"/>
              </w:rPr>
            </w:pPr>
            <w:r w:rsidRPr="00E871FE">
              <w:rPr>
                <w:rFonts w:ascii="Times New Roman" w:hAnsi="Times New Roman" w:cs="Times New Roman"/>
              </w:rPr>
              <w:t>Чувашск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Республика</w:t>
            </w:r>
            <w:r w:rsidRPr="00E871FE">
              <w:rPr>
                <w:rFonts w:ascii="Times New Roman" w:hAnsi="Times New Roman" w:cs="Times New Roman"/>
              </w:rPr>
              <w:t xml:space="preserve"> - Чувашия</w:t>
            </w:r>
          </w:p>
        </w:tc>
        <w:tc>
          <w:tcPr>
            <w:tcW w:w="4156" w:type="dxa"/>
          </w:tcPr>
          <w:p w14:paraId="3CB61FAB" w14:textId="77777777" w:rsidR="009132C3" w:rsidRPr="00E56203" w:rsidRDefault="009132C3"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В отношении многих поставленных на государственный кадастровый учет со статусом «ранее учтенный» жилых помещений, приватизированных гражданами после 1998 года, сведения о собственниках не внесены в ЕГРН, обращения  за государственной регистрацией перехода прав на них не поступали. </w:t>
            </w:r>
          </w:p>
          <w:p w14:paraId="31E9AD4D" w14:textId="77777777" w:rsidR="009132C3" w:rsidRPr="00E56203" w:rsidRDefault="009132C3"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Согласно части 2 статьи 19 Закона №</w:t>
            </w:r>
            <w:r w:rsidR="003E72F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218-ФЗ если право на объект недвижимости возникает на </w:t>
            </w:r>
            <w:r w:rsidRPr="00E56203">
              <w:rPr>
                <w:rFonts w:ascii="Times New Roman" w:hAnsi="Times New Roman" w:cs="Times New Roman"/>
                <w:sz w:val="24"/>
                <w:szCs w:val="24"/>
              </w:rPr>
              <w:lastRenderedPageBreak/>
              <w:t xml:space="preserve">основании сделки с </w:t>
            </w:r>
            <w:r w:rsidR="003E72F3" w:rsidRPr="00E56203">
              <w:rPr>
                <w:rFonts w:ascii="Times New Roman" w:hAnsi="Times New Roman" w:cs="Times New Roman"/>
                <w:sz w:val="24"/>
                <w:szCs w:val="24"/>
              </w:rPr>
              <w:t>ОГВ или ОМС</w:t>
            </w:r>
            <w:r w:rsidRPr="00E56203">
              <w:rPr>
                <w:rFonts w:ascii="Times New Roman" w:hAnsi="Times New Roman" w:cs="Times New Roman"/>
                <w:sz w:val="24"/>
                <w:szCs w:val="24"/>
              </w:rPr>
              <w:t xml:space="preserve"> такой орган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w:t>
            </w:r>
          </w:p>
          <w:p w14:paraId="6CAA3611" w14:textId="77777777" w:rsidR="009132C3" w:rsidRPr="00E56203" w:rsidRDefault="009132C3"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Если исходить из статьи 4 </w:t>
            </w:r>
            <w:r w:rsidR="003E72F3" w:rsidRPr="00E56203">
              <w:rPr>
                <w:rFonts w:ascii="Times New Roman" w:hAnsi="Times New Roman" w:cs="Times New Roman"/>
                <w:sz w:val="24"/>
                <w:szCs w:val="24"/>
              </w:rPr>
              <w:t>ГК</w:t>
            </w:r>
            <w:r w:rsidRPr="00E56203">
              <w:rPr>
                <w:rFonts w:ascii="Times New Roman" w:hAnsi="Times New Roman" w:cs="Times New Roman"/>
                <w:sz w:val="24"/>
                <w:szCs w:val="24"/>
              </w:rPr>
              <w:t xml:space="preserve"> РФ, приведенная норма статьи 19 Закона №</w:t>
            </w:r>
            <w:r w:rsidR="003E72F3" w:rsidRPr="00E56203">
              <w:rPr>
                <w:rFonts w:ascii="Times New Roman" w:hAnsi="Times New Roman" w:cs="Times New Roman"/>
                <w:sz w:val="24"/>
                <w:szCs w:val="24"/>
              </w:rPr>
              <w:t xml:space="preserve"> </w:t>
            </w:r>
            <w:r w:rsidRPr="00E56203">
              <w:rPr>
                <w:rFonts w:ascii="Times New Roman" w:hAnsi="Times New Roman" w:cs="Times New Roman"/>
                <w:sz w:val="24"/>
                <w:szCs w:val="24"/>
              </w:rPr>
              <w:t>218-ФЗ не распространяется на сделки, заключенные до введения в действие данной нормы.</w:t>
            </w:r>
          </w:p>
        </w:tc>
        <w:tc>
          <w:tcPr>
            <w:tcW w:w="4633" w:type="dxa"/>
          </w:tcPr>
          <w:p w14:paraId="58E914DF" w14:textId="2BD4E43B" w:rsidR="009132C3" w:rsidRPr="00E56203" w:rsidRDefault="009132C3"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lastRenderedPageBreak/>
              <w:t>Предлагаем предусмотреть возможность распространения положений части 2 статьи 19 Закона №</w:t>
            </w:r>
            <w:r w:rsidR="003E72F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218-ФЗ в отношении актов </w:t>
            </w:r>
            <w:r w:rsidR="003E72F3" w:rsidRPr="00E56203">
              <w:rPr>
                <w:rFonts w:ascii="Times New Roman" w:hAnsi="Times New Roman" w:cs="Times New Roman"/>
                <w:sz w:val="24"/>
                <w:szCs w:val="24"/>
              </w:rPr>
              <w:t>ОГВ, ОМС</w:t>
            </w:r>
            <w:r w:rsidRPr="00E56203">
              <w:rPr>
                <w:rFonts w:ascii="Times New Roman" w:hAnsi="Times New Roman" w:cs="Times New Roman"/>
                <w:sz w:val="24"/>
                <w:szCs w:val="24"/>
              </w:rPr>
              <w:t xml:space="preserve"> и сделок с участием таких органов, изданных или совершенных после 1998 года. Данное условие обеспечило бы в рамках мероприятий, проводимых в соответствии с </w:t>
            </w:r>
            <w:r w:rsidR="003E72F3" w:rsidRPr="00E56203">
              <w:rPr>
                <w:rFonts w:ascii="Times New Roman" w:hAnsi="Times New Roman" w:cs="Times New Roman"/>
                <w:color w:val="000000" w:themeColor="text1"/>
                <w:sz w:val="24"/>
                <w:szCs w:val="24"/>
              </w:rPr>
              <w:t>Законом</w:t>
            </w:r>
            <w:r w:rsidRPr="00E56203">
              <w:rPr>
                <w:rFonts w:ascii="Times New Roman" w:hAnsi="Times New Roman" w:cs="Times New Roman"/>
                <w:color w:val="000000" w:themeColor="text1"/>
                <w:sz w:val="24"/>
                <w:szCs w:val="24"/>
              </w:rPr>
              <w:t xml:space="preserve"> №</w:t>
            </w:r>
            <w:r w:rsidR="003E72F3" w:rsidRPr="00E56203">
              <w:rPr>
                <w:rFonts w:ascii="Times New Roman" w:hAnsi="Times New Roman" w:cs="Times New Roman"/>
                <w:color w:val="000000" w:themeColor="text1"/>
                <w:sz w:val="24"/>
                <w:szCs w:val="24"/>
              </w:rPr>
              <w:t xml:space="preserve"> </w:t>
            </w:r>
            <w:r w:rsidRPr="00E56203">
              <w:rPr>
                <w:rFonts w:ascii="Times New Roman" w:hAnsi="Times New Roman" w:cs="Times New Roman"/>
                <w:color w:val="000000" w:themeColor="text1"/>
                <w:sz w:val="24"/>
                <w:szCs w:val="24"/>
              </w:rPr>
              <w:t xml:space="preserve">518-ФЗ, </w:t>
            </w:r>
            <w:r w:rsidRPr="00E56203">
              <w:rPr>
                <w:rFonts w:ascii="Times New Roman" w:hAnsi="Times New Roman" w:cs="Times New Roman"/>
                <w:sz w:val="24"/>
                <w:szCs w:val="24"/>
              </w:rPr>
              <w:t>возможность зарегистрировать права граждан на приватизированное жилое помещение на основании заявления уполномоченного органа.</w:t>
            </w:r>
          </w:p>
          <w:p w14:paraId="00D2A208" w14:textId="77777777" w:rsidR="009132C3" w:rsidRPr="00E56203" w:rsidRDefault="009132C3" w:rsidP="00E56203">
            <w:pPr>
              <w:autoSpaceDE w:val="0"/>
              <w:autoSpaceDN w:val="0"/>
              <w:adjustRightInd w:val="0"/>
              <w:ind w:firstLine="317"/>
              <w:jc w:val="both"/>
              <w:rPr>
                <w:rFonts w:ascii="Times New Roman" w:hAnsi="Times New Roman" w:cs="Times New Roman"/>
                <w:sz w:val="24"/>
                <w:szCs w:val="24"/>
              </w:rPr>
            </w:pPr>
          </w:p>
          <w:p w14:paraId="2B9EB96A" w14:textId="77777777" w:rsidR="009132C3" w:rsidRPr="00E56203" w:rsidRDefault="009132C3" w:rsidP="00E56203">
            <w:pPr>
              <w:autoSpaceDE w:val="0"/>
              <w:autoSpaceDN w:val="0"/>
              <w:adjustRightInd w:val="0"/>
              <w:ind w:firstLine="317"/>
              <w:jc w:val="both"/>
              <w:rPr>
                <w:rFonts w:ascii="Times New Roman" w:hAnsi="Times New Roman" w:cs="Times New Roman"/>
                <w:color w:val="000000" w:themeColor="text1"/>
                <w:sz w:val="24"/>
                <w:szCs w:val="24"/>
              </w:rPr>
            </w:pPr>
          </w:p>
        </w:tc>
        <w:tc>
          <w:tcPr>
            <w:tcW w:w="3969" w:type="dxa"/>
          </w:tcPr>
          <w:p w14:paraId="033BED4E" w14:textId="77777777" w:rsidR="006858EA" w:rsidRPr="006858EA" w:rsidRDefault="006858EA" w:rsidP="006858EA">
            <w:pPr>
              <w:ind w:firstLine="342"/>
              <w:jc w:val="both"/>
              <w:rPr>
                <w:rFonts w:ascii="Times New Roman" w:hAnsi="Times New Roman" w:cs="Times New Roman"/>
                <w:sz w:val="24"/>
                <w:szCs w:val="24"/>
              </w:rPr>
            </w:pPr>
            <w:r w:rsidRPr="006858EA">
              <w:rPr>
                <w:rFonts w:ascii="Times New Roman" w:hAnsi="Times New Roman" w:cs="Times New Roman"/>
                <w:sz w:val="24"/>
                <w:szCs w:val="24"/>
              </w:rPr>
              <w:lastRenderedPageBreak/>
              <w:t xml:space="preserve">В соответствии с частью 2 статьи 19 Закона № 218-ФЗ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w:t>
            </w:r>
            <w:r w:rsidRPr="006858EA">
              <w:rPr>
                <w:rFonts w:ascii="Times New Roman" w:hAnsi="Times New Roman" w:cs="Times New Roman"/>
                <w:sz w:val="24"/>
                <w:szCs w:val="24"/>
              </w:rPr>
              <w:lastRenderedPageBreak/>
              <w:t xml:space="preserve">сделки, совершенной на основании акта органа государственной власти или акта органа местного самоуправления, </w:t>
            </w:r>
            <w:r w:rsidRPr="006F2C9B">
              <w:rPr>
                <w:rFonts w:ascii="Times New Roman" w:hAnsi="Times New Roman" w:cs="Times New Roman"/>
                <w:i/>
                <w:sz w:val="24"/>
                <w:szCs w:val="24"/>
              </w:rPr>
              <w:t xml:space="preserve">в срок не позднее пяти рабочих дней с даты принятия такого акта </w:t>
            </w:r>
            <w:r w:rsidRPr="006858EA">
              <w:rPr>
                <w:rFonts w:ascii="Times New Roman" w:hAnsi="Times New Roman" w:cs="Times New Roman"/>
                <w:sz w:val="24"/>
                <w:szCs w:val="24"/>
              </w:rPr>
              <w:t>или совершения такой сделки обязан направить в орган регистрации прав заявление</w:t>
            </w:r>
            <w:r w:rsidR="001A1FBC">
              <w:rPr>
                <w:rFonts w:ascii="Times New Roman" w:hAnsi="Times New Roman" w:cs="Times New Roman"/>
                <w:sz w:val="24"/>
                <w:szCs w:val="24"/>
              </w:rPr>
              <w:t xml:space="preserve"> </w:t>
            </w:r>
            <w:r w:rsidRPr="006858EA">
              <w:rPr>
                <w:rFonts w:ascii="Times New Roman" w:hAnsi="Times New Roman" w:cs="Times New Roman"/>
                <w:sz w:val="24"/>
                <w:szCs w:val="24"/>
              </w:rPr>
              <w:t>о государственной регистрации прав и прилагаемые к нему документы</w:t>
            </w:r>
            <w:r w:rsidR="001A1FBC">
              <w:rPr>
                <w:rFonts w:ascii="Times New Roman" w:hAnsi="Times New Roman" w:cs="Times New Roman"/>
                <w:sz w:val="24"/>
                <w:szCs w:val="24"/>
              </w:rPr>
              <w:t xml:space="preserve"> </w:t>
            </w:r>
            <w:r w:rsidRPr="006858EA">
              <w:rPr>
                <w:rFonts w:ascii="Times New Roman" w:hAnsi="Times New Roman" w:cs="Times New Roman"/>
                <w:sz w:val="24"/>
                <w:szCs w:val="24"/>
              </w:rPr>
              <w:t>в отношении соответствующего объекта недвижимости в порядке, установленном статьей 18 Закона № 218-ФЗ.</w:t>
            </w:r>
          </w:p>
          <w:p w14:paraId="2D0B877E" w14:textId="77777777" w:rsidR="009132C3" w:rsidRDefault="006858EA" w:rsidP="001A1FBC">
            <w:pPr>
              <w:ind w:firstLine="342"/>
              <w:jc w:val="both"/>
              <w:rPr>
                <w:rFonts w:ascii="Times New Roman" w:hAnsi="Times New Roman" w:cs="Times New Roman"/>
                <w:sz w:val="24"/>
                <w:szCs w:val="24"/>
              </w:rPr>
            </w:pPr>
            <w:r w:rsidRPr="006858EA">
              <w:rPr>
                <w:rFonts w:ascii="Times New Roman" w:hAnsi="Times New Roman" w:cs="Times New Roman"/>
                <w:sz w:val="24"/>
                <w:szCs w:val="24"/>
              </w:rPr>
              <w:t>Учитывая изложенное, полагаем, что в комментируемом случае государственная регистрация прав на недвижимое имущество может быть осуществлена по заявлению лица, право которого на объекты недвижимости возникает.</w:t>
            </w:r>
          </w:p>
          <w:p w14:paraId="2E59A6CF" w14:textId="77777777" w:rsidR="004D51BD" w:rsidRDefault="004D51BD" w:rsidP="001A1FBC">
            <w:pPr>
              <w:ind w:firstLine="342"/>
              <w:jc w:val="both"/>
              <w:rPr>
                <w:rFonts w:ascii="Times New Roman" w:hAnsi="Times New Roman" w:cs="Times New Roman"/>
                <w:sz w:val="24"/>
                <w:szCs w:val="24"/>
              </w:rPr>
            </w:pPr>
            <w:commentRangeStart w:id="40"/>
            <w:r>
              <w:rPr>
                <w:rFonts w:ascii="Times New Roman" w:hAnsi="Times New Roman" w:cs="Times New Roman"/>
                <w:sz w:val="24"/>
                <w:szCs w:val="24"/>
              </w:rPr>
              <w:t>Указанное предложение не поддерживается, поскольку может повлечь</w:t>
            </w:r>
            <w:r w:rsidR="002122D4" w:rsidRPr="002122D4">
              <w:rPr>
                <w:rFonts w:ascii="Times New Roman" w:hAnsi="Times New Roman" w:cs="Times New Roman"/>
                <w:sz w:val="24"/>
                <w:szCs w:val="24"/>
              </w:rPr>
              <w:t xml:space="preserve"> распространение новой нормы на случаи, правовые последствия по которым уже наступили</w:t>
            </w:r>
            <w:r w:rsidR="002122D4">
              <w:rPr>
                <w:rFonts w:ascii="Times New Roman" w:hAnsi="Times New Roman" w:cs="Times New Roman"/>
                <w:sz w:val="24"/>
                <w:szCs w:val="24"/>
              </w:rPr>
              <w:t xml:space="preserve"> (например, в случае смерти правообладателя)</w:t>
            </w:r>
            <w:r w:rsidR="002122D4" w:rsidRPr="002122D4">
              <w:rPr>
                <w:rFonts w:ascii="Times New Roman" w:hAnsi="Times New Roman" w:cs="Times New Roman"/>
                <w:sz w:val="24"/>
                <w:szCs w:val="24"/>
              </w:rPr>
              <w:t>.</w:t>
            </w:r>
            <w:commentRangeEnd w:id="40"/>
            <w:r w:rsidR="00642A5B">
              <w:rPr>
                <w:rStyle w:val="af3"/>
              </w:rPr>
              <w:commentReference w:id="40"/>
            </w:r>
          </w:p>
          <w:p w14:paraId="4061249C" w14:textId="77777777" w:rsidR="002122D4" w:rsidRPr="00E56203" w:rsidRDefault="002122D4" w:rsidP="001A1FBC">
            <w:pPr>
              <w:ind w:firstLine="342"/>
              <w:jc w:val="both"/>
              <w:rPr>
                <w:rFonts w:ascii="Times New Roman" w:hAnsi="Times New Roman" w:cs="Times New Roman"/>
                <w:sz w:val="24"/>
                <w:szCs w:val="24"/>
              </w:rPr>
            </w:pPr>
          </w:p>
        </w:tc>
      </w:tr>
      <w:tr w:rsidR="006B0D4A" w:rsidRPr="00E56203" w14:paraId="5BE602BF" w14:textId="77777777" w:rsidTr="00AC31A8">
        <w:tc>
          <w:tcPr>
            <w:tcW w:w="599" w:type="dxa"/>
          </w:tcPr>
          <w:p w14:paraId="76E5C2FC"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378" w:type="dxa"/>
          </w:tcPr>
          <w:p w14:paraId="67763E0C" w14:textId="77777777" w:rsidR="006B0D4A" w:rsidRPr="00E871FE" w:rsidRDefault="00E56203" w:rsidP="00E56203">
            <w:pPr>
              <w:jc w:val="both"/>
              <w:rPr>
                <w:rFonts w:ascii="Times New Roman" w:hAnsi="Times New Roman" w:cs="Times New Roman"/>
              </w:rPr>
            </w:pPr>
            <w:r w:rsidRPr="00E871FE">
              <w:rPr>
                <w:rFonts w:ascii="Times New Roman" w:hAnsi="Times New Roman" w:cs="Times New Roman"/>
              </w:rPr>
              <w:t>Алтайский</w:t>
            </w:r>
            <w:r w:rsidR="006B0D4A" w:rsidRPr="00E871FE">
              <w:rPr>
                <w:rFonts w:ascii="Times New Roman" w:hAnsi="Times New Roman" w:cs="Times New Roman"/>
              </w:rPr>
              <w:t xml:space="preserve"> кра</w:t>
            </w:r>
            <w:r w:rsidRPr="00E871FE">
              <w:rPr>
                <w:rFonts w:ascii="Times New Roman" w:hAnsi="Times New Roman" w:cs="Times New Roman"/>
              </w:rPr>
              <w:t>й</w:t>
            </w:r>
          </w:p>
        </w:tc>
        <w:tc>
          <w:tcPr>
            <w:tcW w:w="4156" w:type="dxa"/>
          </w:tcPr>
          <w:p w14:paraId="3E373FFB" w14:textId="5BB73451" w:rsidR="006B0D4A" w:rsidRPr="00E56203" w:rsidRDefault="006B0D4A" w:rsidP="00145A22">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В ходе проведения работ по реализации Закона № 518-ФЗ выявлены объекты недвижимости социальной сферы, жилые дома, находящиеся в пригодном для использования по назначению, но фактически брошенные собственниками. Такие объекты </w:t>
            </w:r>
            <w:r w:rsidRPr="00E56203">
              <w:rPr>
                <w:rFonts w:ascii="Times New Roman" w:hAnsi="Times New Roman" w:cs="Times New Roman"/>
                <w:sz w:val="24"/>
                <w:szCs w:val="24"/>
              </w:rPr>
              <w:lastRenderedPageBreak/>
              <w:t xml:space="preserve">недвижимости подлежат постановке на учет как </w:t>
            </w:r>
            <w:r w:rsidR="003E72F3" w:rsidRPr="00E56203">
              <w:rPr>
                <w:rFonts w:ascii="Times New Roman" w:hAnsi="Times New Roman" w:cs="Times New Roman"/>
                <w:sz w:val="24"/>
                <w:szCs w:val="24"/>
              </w:rPr>
              <w:t>бесхозяйные. В соответствии с пунктом</w:t>
            </w:r>
            <w:r w:rsidRPr="00E56203">
              <w:rPr>
                <w:rFonts w:ascii="Times New Roman" w:hAnsi="Times New Roman" w:cs="Times New Roman"/>
                <w:sz w:val="24"/>
                <w:szCs w:val="24"/>
              </w:rPr>
              <w:t xml:space="preserve"> 3 ст</w:t>
            </w:r>
            <w:r w:rsidR="003E72F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225 </w:t>
            </w:r>
            <w:r w:rsidR="003E72F3" w:rsidRPr="00E56203">
              <w:rPr>
                <w:rFonts w:ascii="Times New Roman" w:hAnsi="Times New Roman" w:cs="Times New Roman"/>
                <w:sz w:val="24"/>
                <w:szCs w:val="24"/>
              </w:rPr>
              <w:t>ГК РФ</w:t>
            </w:r>
            <w:r w:rsidRPr="00E56203">
              <w:rPr>
                <w:rFonts w:ascii="Times New Roman" w:hAnsi="Times New Roman" w:cs="Times New Roman"/>
                <w:sz w:val="24"/>
                <w:szCs w:val="24"/>
              </w:rPr>
              <w:t>, п</w:t>
            </w:r>
            <w:r w:rsidR="003E72F3" w:rsidRPr="00E56203">
              <w:rPr>
                <w:rFonts w:ascii="Times New Roman" w:hAnsi="Times New Roman" w:cs="Times New Roman"/>
                <w:sz w:val="24"/>
                <w:szCs w:val="24"/>
              </w:rPr>
              <w:t>унктом</w:t>
            </w:r>
            <w:r w:rsidRPr="00E56203">
              <w:rPr>
                <w:rFonts w:ascii="Times New Roman" w:hAnsi="Times New Roman" w:cs="Times New Roman"/>
                <w:sz w:val="24"/>
                <w:szCs w:val="24"/>
              </w:rPr>
              <w:t xml:space="preserve"> 5 </w:t>
            </w:r>
            <w:r w:rsidR="003E72F3" w:rsidRPr="00E56203">
              <w:rPr>
                <w:rFonts w:ascii="Times New Roman" w:hAnsi="Times New Roman" w:cs="Times New Roman"/>
                <w:sz w:val="24"/>
                <w:szCs w:val="24"/>
              </w:rPr>
              <w:t>Порядка принятия на учет бесхозяйных недвижимых вещей, утвержденного п</w:t>
            </w:r>
            <w:r w:rsidRPr="00E56203">
              <w:rPr>
                <w:rFonts w:ascii="Times New Roman" w:hAnsi="Times New Roman" w:cs="Times New Roman"/>
                <w:sz w:val="24"/>
                <w:szCs w:val="24"/>
              </w:rPr>
              <w:t>риказ</w:t>
            </w:r>
            <w:r w:rsidR="003E72F3" w:rsidRPr="00E56203">
              <w:rPr>
                <w:rFonts w:ascii="Times New Roman" w:hAnsi="Times New Roman" w:cs="Times New Roman"/>
                <w:sz w:val="24"/>
                <w:szCs w:val="24"/>
              </w:rPr>
              <w:t>ом</w:t>
            </w:r>
            <w:r w:rsidRPr="00E56203">
              <w:rPr>
                <w:rFonts w:ascii="Times New Roman" w:hAnsi="Times New Roman" w:cs="Times New Roman"/>
                <w:sz w:val="24"/>
                <w:szCs w:val="24"/>
              </w:rPr>
              <w:t xml:space="preserve"> Минэкономразвития России</w:t>
            </w:r>
            <w:ins w:id="41" w:author="Елизарова Галина Юрьевна" w:date="2022-06-02T19:54:00Z">
              <w:r w:rsidR="00145A22">
                <w:rPr>
                  <w:rFonts w:ascii="Times New Roman" w:hAnsi="Times New Roman" w:cs="Times New Roman"/>
                  <w:sz w:val="24"/>
                  <w:szCs w:val="24"/>
                </w:rPr>
                <w:t xml:space="preserve"> от … № …</w:t>
              </w:r>
            </w:ins>
            <w:r w:rsidR="00CF7861" w:rsidRPr="00E56203">
              <w:rPr>
                <w:rFonts w:ascii="Times New Roman" w:hAnsi="Times New Roman" w:cs="Times New Roman"/>
                <w:sz w:val="24"/>
                <w:szCs w:val="24"/>
              </w:rPr>
              <w:t>,</w:t>
            </w:r>
            <w:r w:rsidRPr="00E56203">
              <w:rPr>
                <w:rFonts w:ascii="Times New Roman" w:hAnsi="Times New Roman" w:cs="Times New Roman"/>
                <w:sz w:val="24"/>
                <w:szCs w:val="24"/>
              </w:rPr>
              <w:t xml:space="preserve"> бесхозяйные недвижимые вещи принимаются на </w:t>
            </w:r>
            <w:hyperlink r:id="rId10" w:history="1">
              <w:r w:rsidRPr="00E56203">
                <w:rPr>
                  <w:rFonts w:ascii="Times New Roman" w:hAnsi="Times New Roman" w:cs="Times New Roman"/>
                  <w:sz w:val="24"/>
                  <w:szCs w:val="24"/>
                </w:rPr>
                <w:t>учет</w:t>
              </w:r>
            </w:hyperlink>
            <w:r w:rsidRPr="00E56203">
              <w:rPr>
                <w:rFonts w:ascii="Times New Roman" w:hAnsi="Times New Roman" w:cs="Times New Roman"/>
                <w:sz w:val="24"/>
                <w:szCs w:val="24"/>
              </w:rPr>
              <w:t xml:space="preserve"> органом, осуществляющим государственную регистрацию права на недвижимое имущество, по заявлению </w:t>
            </w:r>
            <w:r w:rsidR="00CF7861"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на территории которого они находятся. Однако, ввиду отсутствия в действующем законодательстве императивных норм, обязывающих </w:t>
            </w:r>
            <w:r w:rsidR="00CF7861"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реализовывать указанные положения действующего законодательства, </w:t>
            </w:r>
            <w:r w:rsidR="00CF7861"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не проявляют должной заинтересованности и инициативы по постановке вышеуказанных объектов недвижимости на учет как бесхозяйных. В связи с тем, что брошенными остаются целые селения, </w:t>
            </w:r>
            <w:r w:rsidR="00CF7861"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не хотят принимать в муниципальную собственность значительное количество объектов недвижимости и брать их на баланс ввиду нулевого потенциала использования данных объектов в перспективе. </w:t>
            </w:r>
          </w:p>
        </w:tc>
        <w:tc>
          <w:tcPr>
            <w:tcW w:w="4633" w:type="dxa"/>
          </w:tcPr>
          <w:p w14:paraId="689E500E"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Закрепление на федеральном уровне соответствующей обязанности </w:t>
            </w:r>
            <w:r w:rsidR="003E72F3" w:rsidRPr="00E56203">
              <w:rPr>
                <w:rFonts w:ascii="Times New Roman" w:hAnsi="Times New Roman" w:cs="Times New Roman"/>
                <w:sz w:val="24"/>
                <w:szCs w:val="24"/>
              </w:rPr>
              <w:t>ОМС</w:t>
            </w:r>
            <w:r w:rsidRPr="00E56203">
              <w:rPr>
                <w:rFonts w:ascii="Times New Roman" w:hAnsi="Times New Roman" w:cs="Times New Roman"/>
                <w:sz w:val="24"/>
                <w:szCs w:val="24"/>
              </w:rPr>
              <w:t>.</w:t>
            </w:r>
          </w:p>
          <w:p w14:paraId="1C721B0E" w14:textId="77777777" w:rsidR="006B0D4A" w:rsidRPr="00E56203" w:rsidRDefault="006B0D4A" w:rsidP="00E56203">
            <w:pPr>
              <w:jc w:val="both"/>
              <w:rPr>
                <w:rFonts w:ascii="Times New Roman" w:hAnsi="Times New Roman" w:cs="Times New Roman"/>
                <w:sz w:val="24"/>
                <w:szCs w:val="24"/>
              </w:rPr>
            </w:pPr>
          </w:p>
        </w:tc>
        <w:tc>
          <w:tcPr>
            <w:tcW w:w="3969" w:type="dxa"/>
          </w:tcPr>
          <w:p w14:paraId="6084A620" w14:textId="77777777" w:rsidR="006B0D4A" w:rsidRPr="00E56203" w:rsidRDefault="00A07E4C" w:rsidP="00E56203">
            <w:pPr>
              <w:jc w:val="both"/>
              <w:rPr>
                <w:rFonts w:ascii="Times New Roman" w:hAnsi="Times New Roman" w:cs="Times New Roman"/>
                <w:sz w:val="24"/>
                <w:szCs w:val="24"/>
              </w:rPr>
            </w:pPr>
            <w:r>
              <w:rPr>
                <w:rFonts w:ascii="Times New Roman" w:hAnsi="Times New Roman" w:cs="Times New Roman"/>
                <w:sz w:val="24"/>
                <w:szCs w:val="24"/>
              </w:rPr>
              <w:t xml:space="preserve">Вопрос требует дополнительной проработки с </w:t>
            </w:r>
            <w:commentRangeStart w:id="42"/>
            <w:r>
              <w:rPr>
                <w:rFonts w:ascii="Times New Roman" w:hAnsi="Times New Roman" w:cs="Times New Roman"/>
                <w:sz w:val="24"/>
                <w:szCs w:val="24"/>
              </w:rPr>
              <w:t>ОГВ и ОМСУ</w:t>
            </w:r>
            <w:commentRangeEnd w:id="42"/>
            <w:r w:rsidR="00145A22">
              <w:rPr>
                <w:rStyle w:val="af3"/>
              </w:rPr>
              <w:commentReference w:id="42"/>
            </w:r>
          </w:p>
        </w:tc>
      </w:tr>
      <w:tr w:rsidR="006B0D4A" w:rsidRPr="00E56203" w14:paraId="367B6906" w14:textId="77777777" w:rsidTr="00AC31A8">
        <w:tc>
          <w:tcPr>
            <w:tcW w:w="599" w:type="dxa"/>
          </w:tcPr>
          <w:p w14:paraId="22045386"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11.</w:t>
            </w:r>
          </w:p>
        </w:tc>
        <w:tc>
          <w:tcPr>
            <w:tcW w:w="2378" w:type="dxa"/>
          </w:tcPr>
          <w:p w14:paraId="1B04F201" w14:textId="77777777" w:rsidR="006B0D4A" w:rsidRPr="00E871FE" w:rsidRDefault="006B0D4A" w:rsidP="00E56203">
            <w:pPr>
              <w:jc w:val="both"/>
              <w:rPr>
                <w:rFonts w:ascii="Times New Roman" w:hAnsi="Times New Roman" w:cs="Times New Roman"/>
              </w:rPr>
            </w:pPr>
            <w:r w:rsidRPr="00E871FE">
              <w:rPr>
                <w:rFonts w:ascii="Times New Roman" w:hAnsi="Times New Roman" w:cs="Times New Roman"/>
              </w:rPr>
              <w:t>Ставропольск</w:t>
            </w:r>
            <w:r w:rsidR="00E56203" w:rsidRPr="00E871FE">
              <w:rPr>
                <w:rFonts w:ascii="Times New Roman" w:hAnsi="Times New Roman" w:cs="Times New Roman"/>
              </w:rPr>
              <w:t>ий край</w:t>
            </w:r>
          </w:p>
        </w:tc>
        <w:tc>
          <w:tcPr>
            <w:tcW w:w="4156" w:type="dxa"/>
          </w:tcPr>
          <w:p w14:paraId="27C4DE4A"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Низкая динамика выявления</w:t>
            </w:r>
            <w:r w:rsidRPr="00E56203">
              <w:rPr>
                <w:sz w:val="24"/>
                <w:szCs w:val="24"/>
              </w:rPr>
              <w:t xml:space="preserve"> </w:t>
            </w:r>
            <w:r w:rsidRPr="00E56203">
              <w:rPr>
                <w:rFonts w:ascii="Times New Roman" w:hAnsi="Times New Roman" w:cs="Times New Roman"/>
                <w:sz w:val="24"/>
                <w:szCs w:val="24"/>
              </w:rPr>
              <w:t>уполномоченными органами правообладателей ранее учтенных объектов недвижимости.</w:t>
            </w:r>
          </w:p>
        </w:tc>
        <w:tc>
          <w:tcPr>
            <w:tcW w:w="4633" w:type="dxa"/>
          </w:tcPr>
          <w:p w14:paraId="46909320"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Предлагаем внести изменения в статью 69.1 </w:t>
            </w:r>
            <w:r w:rsidR="009A69ED" w:rsidRPr="00E56203">
              <w:rPr>
                <w:rFonts w:ascii="Times New Roman" w:hAnsi="Times New Roman" w:cs="Times New Roman"/>
                <w:sz w:val="24"/>
                <w:szCs w:val="24"/>
              </w:rPr>
              <w:t>Закона</w:t>
            </w:r>
            <w:r w:rsidRPr="00E56203">
              <w:rPr>
                <w:rFonts w:ascii="Times New Roman" w:hAnsi="Times New Roman" w:cs="Times New Roman"/>
                <w:sz w:val="24"/>
                <w:szCs w:val="24"/>
              </w:rPr>
              <w:t xml:space="preserve"> № 218-ФЗ в части установления для уполномоченных органов срока окончания проведения мероприятий по выявлению правообладателей объектов недвижимости – до 01.01.2025.</w:t>
            </w:r>
          </w:p>
          <w:p w14:paraId="33690F16"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Полагаем целесообразным закрепить нормативно-правовым актом Правительства Российской Федерации обязанность уполномоченных органов осуществлять проведение мероприятий по выявлению правообладателей объектов недвижимости в рамках установленных планов-графиков, с ежеквартальным отчетом в Правительство Российской Федерации.</w:t>
            </w:r>
          </w:p>
          <w:p w14:paraId="60749E60"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Закрепление на законодательном уровне сроков и объемов проведения мероприятий по выявлению правообладателей объектов недвижимости будет также способствовать эффективному контролю со стороны контрольно-надзорных органов за реализацией </w:t>
            </w:r>
            <w:r w:rsidR="009A69ED" w:rsidRPr="00E56203">
              <w:rPr>
                <w:rFonts w:ascii="Times New Roman" w:hAnsi="Times New Roman" w:cs="Times New Roman"/>
                <w:sz w:val="24"/>
                <w:szCs w:val="24"/>
              </w:rPr>
              <w:t>Закона</w:t>
            </w:r>
            <w:r w:rsidRPr="00E56203">
              <w:rPr>
                <w:rFonts w:ascii="Times New Roman" w:hAnsi="Times New Roman" w:cs="Times New Roman"/>
                <w:sz w:val="24"/>
                <w:szCs w:val="24"/>
              </w:rPr>
              <w:t xml:space="preserve"> № 518-ФЗ </w:t>
            </w:r>
          </w:p>
        </w:tc>
        <w:tc>
          <w:tcPr>
            <w:tcW w:w="3969" w:type="dxa"/>
          </w:tcPr>
          <w:p w14:paraId="74ECAB7A" w14:textId="77777777" w:rsidR="006B0D4A" w:rsidRPr="00E56203" w:rsidRDefault="000E64A4" w:rsidP="00E56203">
            <w:pPr>
              <w:jc w:val="both"/>
              <w:rPr>
                <w:rFonts w:ascii="Times New Roman" w:hAnsi="Times New Roman" w:cs="Times New Roman"/>
                <w:sz w:val="24"/>
                <w:szCs w:val="24"/>
              </w:rPr>
            </w:pPr>
            <w:commentRangeStart w:id="43"/>
            <w:r>
              <w:rPr>
                <w:rFonts w:ascii="Times New Roman" w:hAnsi="Times New Roman" w:cs="Times New Roman"/>
                <w:sz w:val="24"/>
                <w:szCs w:val="24"/>
              </w:rPr>
              <w:lastRenderedPageBreak/>
              <w:t>Вопрос требует дополнительной проработки с ОГВ и ОМСУ</w:t>
            </w:r>
            <w:commentRangeEnd w:id="43"/>
            <w:r w:rsidR="00145A22">
              <w:rPr>
                <w:rStyle w:val="af3"/>
              </w:rPr>
              <w:commentReference w:id="43"/>
            </w:r>
          </w:p>
        </w:tc>
      </w:tr>
      <w:tr w:rsidR="006B0D4A" w:rsidRPr="00E56203" w14:paraId="5492138B" w14:textId="77777777" w:rsidTr="00AC31A8">
        <w:tc>
          <w:tcPr>
            <w:tcW w:w="599" w:type="dxa"/>
          </w:tcPr>
          <w:p w14:paraId="3778CED7"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12.</w:t>
            </w:r>
          </w:p>
        </w:tc>
        <w:tc>
          <w:tcPr>
            <w:tcW w:w="2378" w:type="dxa"/>
          </w:tcPr>
          <w:p w14:paraId="30A3E8C5" w14:textId="77777777" w:rsidR="00E56203" w:rsidRPr="00E871FE" w:rsidRDefault="006B0D4A" w:rsidP="00E56203">
            <w:pPr>
              <w:jc w:val="both"/>
              <w:rPr>
                <w:rFonts w:ascii="Times New Roman" w:hAnsi="Times New Roman" w:cs="Times New Roman"/>
              </w:rPr>
            </w:pPr>
            <w:r w:rsidRPr="00E871FE">
              <w:rPr>
                <w:rFonts w:ascii="Times New Roman" w:hAnsi="Times New Roman" w:cs="Times New Roman"/>
              </w:rPr>
              <w:t>Архангельск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1B259F2A" w14:textId="77777777" w:rsidR="00E56203" w:rsidRPr="00E871FE" w:rsidRDefault="00E56203" w:rsidP="00E56203">
            <w:pPr>
              <w:jc w:val="both"/>
              <w:rPr>
                <w:rFonts w:ascii="Times New Roman" w:hAnsi="Times New Roman" w:cs="Times New Roman"/>
              </w:rPr>
            </w:pPr>
          </w:p>
          <w:p w14:paraId="0D57E0AF" w14:textId="77777777" w:rsidR="006B0D4A" w:rsidRPr="00E871FE" w:rsidRDefault="00E56203" w:rsidP="00E56203">
            <w:pPr>
              <w:jc w:val="both"/>
              <w:rPr>
                <w:rFonts w:ascii="Times New Roman" w:hAnsi="Times New Roman" w:cs="Times New Roman"/>
              </w:rPr>
            </w:pPr>
            <w:r w:rsidRPr="00E871FE">
              <w:rPr>
                <w:rFonts w:ascii="Times New Roman" w:hAnsi="Times New Roman" w:cs="Times New Roman"/>
              </w:rPr>
              <w:t>Ненецкий</w:t>
            </w:r>
            <w:r w:rsidR="006B0D4A" w:rsidRPr="00E871FE">
              <w:rPr>
                <w:rFonts w:ascii="Times New Roman" w:hAnsi="Times New Roman" w:cs="Times New Roman"/>
              </w:rPr>
              <w:t xml:space="preserve"> автономн</w:t>
            </w:r>
            <w:r w:rsidRPr="00E871FE">
              <w:rPr>
                <w:rFonts w:ascii="Times New Roman" w:hAnsi="Times New Roman" w:cs="Times New Roman"/>
              </w:rPr>
              <w:t>ый округ</w:t>
            </w:r>
          </w:p>
        </w:tc>
        <w:tc>
          <w:tcPr>
            <w:tcW w:w="4156" w:type="dxa"/>
          </w:tcPr>
          <w:p w14:paraId="7F53458E" w14:textId="77777777" w:rsidR="006B0D4A" w:rsidRPr="00E56203" w:rsidRDefault="006B0D4A"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Как следует из содержания части 12 статьи 69.1 </w:t>
            </w:r>
            <w:r w:rsidRPr="00E56203">
              <w:rPr>
                <w:rFonts w:ascii="Times New Roman" w:hAnsi="Times New Roman" w:cs="Times New Roman"/>
                <w:bCs/>
                <w:sz w:val="24"/>
                <w:szCs w:val="24"/>
              </w:rPr>
              <w:t>Закон</w:t>
            </w:r>
            <w:r w:rsidR="009A69ED" w:rsidRPr="00E56203">
              <w:rPr>
                <w:rFonts w:ascii="Times New Roman" w:hAnsi="Times New Roman" w:cs="Times New Roman"/>
                <w:bCs/>
                <w:sz w:val="24"/>
                <w:szCs w:val="24"/>
              </w:rPr>
              <w:t>а</w:t>
            </w:r>
            <w:r w:rsidRPr="00E56203">
              <w:rPr>
                <w:rFonts w:ascii="Times New Roman" w:hAnsi="Times New Roman" w:cs="Times New Roman"/>
                <w:bCs/>
                <w:sz w:val="24"/>
                <w:szCs w:val="24"/>
              </w:rPr>
              <w:t xml:space="preserve"> № 218-ФЗ уполномоченный орган принимает решение о выявлении правообладателя ранее учтенного объекта недвижимости (далее – решение) только по истечении </w:t>
            </w:r>
            <w:r w:rsidRPr="00E56203">
              <w:rPr>
                <w:rFonts w:ascii="Times New Roman" w:hAnsi="Times New Roman" w:cs="Times New Roman"/>
                <w:sz w:val="24"/>
                <w:szCs w:val="24"/>
              </w:rPr>
              <w:t>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w:t>
            </w:r>
          </w:p>
        </w:tc>
        <w:tc>
          <w:tcPr>
            <w:tcW w:w="4633" w:type="dxa"/>
          </w:tcPr>
          <w:p w14:paraId="38A04A54" w14:textId="77777777" w:rsidR="006B0D4A" w:rsidRPr="00E56203" w:rsidRDefault="006B0D4A" w:rsidP="00E56203">
            <w:pPr>
              <w:autoSpaceDE w:val="0"/>
              <w:autoSpaceDN w:val="0"/>
              <w:adjustRightInd w:val="0"/>
              <w:jc w:val="both"/>
              <w:rPr>
                <w:rFonts w:ascii="Times New Roman" w:hAnsi="Times New Roman" w:cs="Times New Roman"/>
                <w:bCs/>
                <w:sz w:val="24"/>
                <w:szCs w:val="24"/>
              </w:rPr>
            </w:pPr>
            <w:r w:rsidRPr="00E56203">
              <w:rPr>
                <w:rFonts w:ascii="Times New Roman" w:hAnsi="Times New Roman" w:cs="Times New Roman"/>
                <w:sz w:val="24"/>
                <w:szCs w:val="24"/>
              </w:rPr>
              <w:t>Предлагаем дополнить Закон № 218-ФЗ положениями, позволяющими уполномоченному органу принять решение до истечения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случае получения письменного согласия данного лица на принятие такого решения.</w:t>
            </w:r>
          </w:p>
          <w:p w14:paraId="78504829" w14:textId="77777777" w:rsidR="006B0D4A" w:rsidRPr="00E56203" w:rsidRDefault="006B0D4A" w:rsidP="00E56203">
            <w:pPr>
              <w:jc w:val="both"/>
              <w:rPr>
                <w:rFonts w:ascii="Times New Roman" w:hAnsi="Times New Roman" w:cs="Times New Roman"/>
                <w:sz w:val="24"/>
                <w:szCs w:val="24"/>
              </w:rPr>
            </w:pPr>
          </w:p>
        </w:tc>
        <w:tc>
          <w:tcPr>
            <w:tcW w:w="3969" w:type="dxa"/>
          </w:tcPr>
          <w:p w14:paraId="3AED5052" w14:textId="77777777" w:rsidR="00255973" w:rsidRPr="00255973" w:rsidRDefault="00255973" w:rsidP="003471D8">
            <w:pPr>
              <w:autoSpaceDE w:val="0"/>
              <w:autoSpaceDN w:val="0"/>
              <w:adjustRightInd w:val="0"/>
              <w:ind w:firstLine="200"/>
              <w:jc w:val="both"/>
              <w:rPr>
                <w:rFonts w:ascii="Times New Roman" w:hAnsi="Times New Roman" w:cs="Times New Roman"/>
                <w:i/>
                <w:sz w:val="24"/>
                <w:szCs w:val="24"/>
              </w:rPr>
            </w:pPr>
            <w:r w:rsidRPr="00255973">
              <w:rPr>
                <w:rFonts w:ascii="Times New Roman" w:hAnsi="Times New Roman" w:cs="Times New Roman"/>
                <w:i/>
                <w:sz w:val="24"/>
                <w:szCs w:val="24"/>
              </w:rPr>
              <w:t xml:space="preserve">Не поддерживается </w:t>
            </w:r>
          </w:p>
          <w:p w14:paraId="3D2F2458" w14:textId="77777777" w:rsidR="006B0D4A" w:rsidRPr="00E56203" w:rsidRDefault="000B3184" w:rsidP="003471D8">
            <w:pPr>
              <w:autoSpaceDE w:val="0"/>
              <w:autoSpaceDN w:val="0"/>
              <w:adjustRightInd w:val="0"/>
              <w:ind w:firstLine="200"/>
              <w:jc w:val="both"/>
              <w:rPr>
                <w:rFonts w:ascii="Times New Roman" w:hAnsi="Times New Roman" w:cs="Times New Roman"/>
                <w:sz w:val="24"/>
                <w:szCs w:val="24"/>
              </w:rPr>
            </w:pPr>
            <w:r>
              <w:rPr>
                <w:rFonts w:ascii="Times New Roman" w:hAnsi="Times New Roman" w:cs="Times New Roman"/>
                <w:sz w:val="24"/>
                <w:szCs w:val="24"/>
              </w:rPr>
              <w:t>В соответствии с частью 11 статьи 69.1 Закона № 218-ФЗ любое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Таким образом, реализация предложенной инициативы может повле</w:t>
            </w:r>
            <w:r w:rsidR="00E51130">
              <w:rPr>
                <w:rFonts w:ascii="Times New Roman" w:hAnsi="Times New Roman" w:cs="Times New Roman"/>
                <w:sz w:val="24"/>
                <w:szCs w:val="24"/>
              </w:rPr>
              <w:t>ч</w:t>
            </w:r>
            <w:r>
              <w:rPr>
                <w:rFonts w:ascii="Times New Roman" w:hAnsi="Times New Roman" w:cs="Times New Roman"/>
                <w:sz w:val="24"/>
                <w:szCs w:val="24"/>
              </w:rPr>
              <w:t>ь нарушение прав и законных интересов таких лиц.</w:t>
            </w:r>
          </w:p>
        </w:tc>
      </w:tr>
      <w:tr w:rsidR="006B0D4A" w:rsidRPr="00E56203" w14:paraId="7AB2CA99" w14:textId="77777777" w:rsidTr="00AC31A8">
        <w:tc>
          <w:tcPr>
            <w:tcW w:w="599" w:type="dxa"/>
          </w:tcPr>
          <w:p w14:paraId="03049198"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13.</w:t>
            </w:r>
          </w:p>
        </w:tc>
        <w:tc>
          <w:tcPr>
            <w:tcW w:w="2378" w:type="dxa"/>
          </w:tcPr>
          <w:p w14:paraId="61521C61" w14:textId="77777777" w:rsidR="00C24DB8" w:rsidRPr="00E871FE" w:rsidRDefault="006A3C92" w:rsidP="00E56203">
            <w:pPr>
              <w:jc w:val="both"/>
              <w:rPr>
                <w:rFonts w:ascii="Times New Roman" w:hAnsi="Times New Roman" w:cs="Times New Roman"/>
              </w:rPr>
            </w:pPr>
            <w:r w:rsidRPr="00E871FE">
              <w:rPr>
                <w:rFonts w:ascii="Times New Roman" w:hAnsi="Times New Roman" w:cs="Times New Roman"/>
              </w:rPr>
              <w:t>Брянск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r w:rsidR="00C24DB8" w:rsidRPr="00E871FE">
              <w:rPr>
                <w:rFonts w:ascii="Times New Roman" w:hAnsi="Times New Roman" w:cs="Times New Roman"/>
              </w:rPr>
              <w:t xml:space="preserve"> </w:t>
            </w:r>
          </w:p>
          <w:p w14:paraId="26179CDE" w14:textId="77777777" w:rsidR="00C24DB8" w:rsidRPr="00E871FE" w:rsidRDefault="00C24DB8" w:rsidP="00E56203">
            <w:pPr>
              <w:jc w:val="both"/>
              <w:rPr>
                <w:rFonts w:ascii="Times New Roman" w:hAnsi="Times New Roman" w:cs="Times New Roman"/>
              </w:rPr>
            </w:pPr>
          </w:p>
          <w:p w14:paraId="72E9C324" w14:textId="77777777" w:rsidR="006B0D4A" w:rsidRPr="00E871FE" w:rsidRDefault="00E56203" w:rsidP="00E56203">
            <w:pPr>
              <w:jc w:val="both"/>
              <w:rPr>
                <w:rFonts w:ascii="Times New Roman" w:hAnsi="Times New Roman" w:cs="Times New Roman"/>
              </w:rPr>
            </w:pPr>
            <w:r w:rsidRPr="00E871FE">
              <w:rPr>
                <w:rFonts w:ascii="Times New Roman" w:hAnsi="Times New Roman" w:cs="Times New Roman"/>
              </w:rPr>
              <w:t>Кемеровская</w:t>
            </w:r>
            <w:r w:rsidR="00C24DB8" w:rsidRPr="00E871FE">
              <w:rPr>
                <w:rFonts w:ascii="Times New Roman" w:hAnsi="Times New Roman" w:cs="Times New Roman"/>
              </w:rPr>
              <w:t xml:space="preserve"> </w:t>
            </w:r>
            <w:r w:rsidRPr="00E871FE">
              <w:rPr>
                <w:rFonts w:ascii="Times New Roman" w:hAnsi="Times New Roman" w:cs="Times New Roman"/>
              </w:rPr>
              <w:t>область</w:t>
            </w:r>
            <w:r w:rsidR="00C24DB8" w:rsidRPr="00E871FE">
              <w:rPr>
                <w:rFonts w:ascii="Times New Roman" w:hAnsi="Times New Roman" w:cs="Times New Roman"/>
              </w:rPr>
              <w:t xml:space="preserve"> – Кузбассу</w:t>
            </w:r>
          </w:p>
        </w:tc>
        <w:tc>
          <w:tcPr>
            <w:tcW w:w="4156" w:type="dxa"/>
          </w:tcPr>
          <w:p w14:paraId="0CF03BC2" w14:textId="77777777" w:rsidR="006B0D4A" w:rsidRPr="00E56203" w:rsidRDefault="00CF7861" w:rsidP="00E56203">
            <w:pPr>
              <w:jc w:val="both"/>
              <w:rPr>
                <w:rFonts w:ascii="Times New Roman" w:hAnsi="Times New Roman" w:cs="Times New Roman"/>
                <w:sz w:val="24"/>
                <w:szCs w:val="24"/>
              </w:rPr>
            </w:pPr>
            <w:r w:rsidRPr="00E56203">
              <w:rPr>
                <w:rFonts w:ascii="Times New Roman" w:hAnsi="Times New Roman" w:cs="Times New Roman"/>
                <w:sz w:val="24"/>
                <w:szCs w:val="24"/>
              </w:rPr>
              <w:t>ОМС</w:t>
            </w:r>
            <w:r w:rsidR="006B0D4A" w:rsidRPr="00E56203">
              <w:rPr>
                <w:rFonts w:ascii="Times New Roman" w:hAnsi="Times New Roman" w:cs="Times New Roman"/>
                <w:sz w:val="24"/>
                <w:szCs w:val="24"/>
              </w:rPr>
              <w:t xml:space="preserve"> испытывают трудности при составлении решения о выявлении правообладателя ранее учтенного объекта недвижимости. </w:t>
            </w:r>
          </w:p>
          <w:p w14:paraId="773148BB" w14:textId="77777777" w:rsidR="00C24DB8" w:rsidRPr="00E56203" w:rsidRDefault="00C24DB8"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Пункт 6 статьи 5 Федерального закона № 518-ФЗ не содержит в качестве требований к оформлению Решения о выявленном правообладателе указания на вид собственности (долевая или совместная) и размер доли, в случае, если это долевая собственность.</w:t>
            </w:r>
          </w:p>
        </w:tc>
        <w:tc>
          <w:tcPr>
            <w:tcW w:w="4633" w:type="dxa"/>
          </w:tcPr>
          <w:p w14:paraId="38C0242C" w14:textId="77777777" w:rsidR="00C24DB8"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Утвердить форму решения о выявлении правообладателя ранее учтенного объекта недвижимости.</w:t>
            </w:r>
            <w:r w:rsidR="00C24DB8" w:rsidRPr="00E56203">
              <w:rPr>
                <w:rFonts w:ascii="Times New Roman" w:hAnsi="Times New Roman" w:cs="Times New Roman"/>
                <w:sz w:val="24"/>
                <w:szCs w:val="24"/>
              </w:rPr>
              <w:t xml:space="preserve"> </w:t>
            </w:r>
          </w:p>
          <w:p w14:paraId="3E3877BD" w14:textId="77777777" w:rsidR="006B0D4A" w:rsidRPr="00E56203" w:rsidRDefault="00C24DB8"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Пункт 6 статьи 5 Федерального закона № </w:t>
            </w:r>
            <w:r w:rsidRPr="00E56203">
              <w:rPr>
                <w:rFonts w:ascii="Times New Roman" w:hAnsi="Times New Roman" w:cs="Times New Roman"/>
                <w:sz w:val="24"/>
                <w:szCs w:val="24"/>
              </w:rPr>
              <w:lastRenderedPageBreak/>
              <w:t>518-ФЗ дополнить подпунктами в части указания в Решения о выявленном правообладателе вида собственности (долевая или совместная) и размера доли, в случае, если это долевая собственность.</w:t>
            </w:r>
          </w:p>
        </w:tc>
        <w:tc>
          <w:tcPr>
            <w:tcW w:w="3969" w:type="dxa"/>
          </w:tcPr>
          <w:p w14:paraId="175659A4" w14:textId="77777777" w:rsidR="006B0D4A" w:rsidRDefault="00C319F0" w:rsidP="00C319F0">
            <w:pPr>
              <w:ind w:firstLine="342"/>
              <w:jc w:val="both"/>
              <w:rPr>
                <w:rFonts w:ascii="Times New Roman" w:hAnsi="Times New Roman" w:cs="Times New Roman"/>
                <w:sz w:val="24"/>
                <w:szCs w:val="24"/>
              </w:rPr>
            </w:pPr>
            <w:r>
              <w:rPr>
                <w:rFonts w:ascii="Times New Roman" w:hAnsi="Times New Roman" w:cs="Times New Roman"/>
                <w:sz w:val="24"/>
                <w:szCs w:val="24"/>
              </w:rPr>
              <w:lastRenderedPageBreak/>
              <w:t xml:space="preserve">У Росреестра отсутствуют полномочия по утверждению формы решения о выявления правообладателя. Реализация </w:t>
            </w:r>
            <w:r>
              <w:rPr>
                <w:rFonts w:ascii="Times New Roman" w:hAnsi="Times New Roman" w:cs="Times New Roman"/>
                <w:sz w:val="24"/>
                <w:szCs w:val="24"/>
              </w:rPr>
              <w:lastRenderedPageBreak/>
              <w:t>данной инициативы потребует внесения изменений в Закон № 218-ФЗ.</w:t>
            </w:r>
          </w:p>
          <w:p w14:paraId="66B9A318" w14:textId="77777777" w:rsidR="00C319F0" w:rsidRPr="00E56203" w:rsidRDefault="00C319F0" w:rsidP="00C319F0">
            <w:pPr>
              <w:ind w:firstLine="342"/>
              <w:jc w:val="both"/>
              <w:rPr>
                <w:rFonts w:ascii="Times New Roman" w:hAnsi="Times New Roman" w:cs="Times New Roman"/>
                <w:sz w:val="24"/>
                <w:szCs w:val="24"/>
              </w:rPr>
            </w:pPr>
            <w:commentRangeStart w:id="44"/>
            <w:r>
              <w:rPr>
                <w:rFonts w:ascii="Times New Roman" w:hAnsi="Times New Roman" w:cs="Times New Roman"/>
                <w:sz w:val="24"/>
                <w:szCs w:val="24"/>
              </w:rPr>
              <w:t>При этом полагаем, что такие формы могут быть установлены органами государственной власти и местного самоуправления в субъектах Российской Федерации самостоятельно.</w:t>
            </w:r>
            <w:commentRangeEnd w:id="44"/>
            <w:r w:rsidR="00E17DF0">
              <w:rPr>
                <w:rStyle w:val="af3"/>
              </w:rPr>
              <w:commentReference w:id="44"/>
            </w:r>
          </w:p>
        </w:tc>
      </w:tr>
      <w:tr w:rsidR="006B0D4A" w:rsidRPr="00E56203" w14:paraId="1197FC90" w14:textId="77777777" w:rsidTr="00AC31A8">
        <w:tc>
          <w:tcPr>
            <w:tcW w:w="599" w:type="dxa"/>
          </w:tcPr>
          <w:p w14:paraId="38134B97"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378" w:type="dxa"/>
          </w:tcPr>
          <w:p w14:paraId="5747AB02" w14:textId="77777777" w:rsidR="006B0D4A" w:rsidRPr="00E871FE" w:rsidRDefault="00E56203" w:rsidP="00E56203">
            <w:pPr>
              <w:jc w:val="both"/>
              <w:rPr>
                <w:rFonts w:ascii="Times New Roman" w:hAnsi="Times New Roman" w:cs="Times New Roman"/>
              </w:rPr>
            </w:pPr>
            <w:r w:rsidRPr="00E871FE">
              <w:rPr>
                <w:rFonts w:ascii="Times New Roman" w:hAnsi="Times New Roman" w:cs="Times New Roman"/>
              </w:rPr>
              <w:t>Ивановская</w:t>
            </w:r>
            <w:r w:rsidR="006B0D4A" w:rsidRPr="00E871FE">
              <w:rPr>
                <w:rFonts w:ascii="Times New Roman" w:hAnsi="Times New Roman" w:cs="Times New Roman"/>
              </w:rPr>
              <w:t xml:space="preserve"> </w:t>
            </w:r>
            <w:r w:rsidRPr="00E871FE">
              <w:rPr>
                <w:rFonts w:ascii="Times New Roman" w:hAnsi="Times New Roman" w:cs="Times New Roman"/>
              </w:rPr>
              <w:t>область</w:t>
            </w:r>
          </w:p>
          <w:p w14:paraId="73784CAE" w14:textId="77777777" w:rsidR="00023EB9" w:rsidRPr="00E871FE" w:rsidRDefault="00023EB9" w:rsidP="00E56203">
            <w:pPr>
              <w:jc w:val="both"/>
              <w:rPr>
                <w:rFonts w:ascii="Times New Roman" w:hAnsi="Times New Roman" w:cs="Times New Roman"/>
              </w:rPr>
            </w:pPr>
          </w:p>
          <w:p w14:paraId="6922B10F" w14:textId="77777777" w:rsidR="00023EB9" w:rsidRPr="00E871FE" w:rsidRDefault="00023EB9" w:rsidP="00E56203">
            <w:pPr>
              <w:jc w:val="both"/>
              <w:rPr>
                <w:rFonts w:ascii="Times New Roman" w:hAnsi="Times New Roman" w:cs="Times New Roman"/>
              </w:rPr>
            </w:pPr>
            <w:r w:rsidRPr="00E871FE">
              <w:rPr>
                <w:rFonts w:ascii="Times New Roman" w:hAnsi="Times New Roman" w:cs="Times New Roman"/>
              </w:rPr>
              <w:t>Кировск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2EF8468"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Наследники не вступают в права наследства, но фактически пользуются объектом недвижимости</w:t>
            </w:r>
          </w:p>
        </w:tc>
        <w:tc>
          <w:tcPr>
            <w:tcW w:w="4633" w:type="dxa"/>
          </w:tcPr>
          <w:p w14:paraId="69B78290" w14:textId="07D3EC9B" w:rsidR="006B0D4A" w:rsidRPr="00E56203" w:rsidRDefault="006B0D4A" w:rsidP="00E17DF0">
            <w:pPr>
              <w:jc w:val="both"/>
              <w:rPr>
                <w:rFonts w:ascii="Times New Roman" w:hAnsi="Times New Roman" w:cs="Times New Roman"/>
                <w:sz w:val="24"/>
                <w:szCs w:val="24"/>
              </w:rPr>
            </w:pPr>
            <w:r w:rsidRPr="00E56203">
              <w:rPr>
                <w:rFonts w:ascii="Times New Roman" w:hAnsi="Times New Roman" w:cs="Times New Roman"/>
                <w:sz w:val="24"/>
                <w:szCs w:val="24"/>
              </w:rPr>
              <w:t xml:space="preserve">Приравнять фактически использующих объект недвижимости лиц к лицам, </w:t>
            </w:r>
            <w:del w:id="45" w:author="Елизарова Галина Юрьевна" w:date="2022-06-02T20:03:00Z">
              <w:r w:rsidRPr="00E56203" w:rsidDel="00E17DF0">
                <w:rPr>
                  <w:rFonts w:ascii="Times New Roman" w:hAnsi="Times New Roman" w:cs="Times New Roman"/>
                  <w:sz w:val="24"/>
                  <w:szCs w:val="24"/>
                </w:rPr>
                <w:delText xml:space="preserve">принявших </w:delText>
              </w:r>
            </w:del>
            <w:ins w:id="46" w:author="Елизарова Галина Юрьевна" w:date="2022-06-02T20:03:00Z">
              <w:r w:rsidR="00E17DF0" w:rsidRPr="00E56203">
                <w:rPr>
                  <w:rFonts w:ascii="Times New Roman" w:hAnsi="Times New Roman" w:cs="Times New Roman"/>
                  <w:sz w:val="24"/>
                  <w:szCs w:val="24"/>
                </w:rPr>
                <w:t>принявши</w:t>
              </w:r>
              <w:r w:rsidR="00E17DF0">
                <w:rPr>
                  <w:rFonts w:ascii="Times New Roman" w:hAnsi="Times New Roman" w:cs="Times New Roman"/>
                  <w:sz w:val="24"/>
                  <w:szCs w:val="24"/>
                </w:rPr>
                <w:t>м</w:t>
              </w:r>
              <w:r w:rsidR="00E17DF0" w:rsidRPr="00E56203">
                <w:rPr>
                  <w:rFonts w:ascii="Times New Roman" w:hAnsi="Times New Roman" w:cs="Times New Roman"/>
                  <w:sz w:val="24"/>
                  <w:szCs w:val="24"/>
                </w:rPr>
                <w:t xml:space="preserve"> </w:t>
              </w:r>
            </w:ins>
            <w:r w:rsidRPr="00E56203">
              <w:rPr>
                <w:rFonts w:ascii="Times New Roman" w:hAnsi="Times New Roman" w:cs="Times New Roman"/>
                <w:sz w:val="24"/>
                <w:szCs w:val="24"/>
              </w:rPr>
              <w:t>наследство</w:t>
            </w:r>
          </w:p>
        </w:tc>
        <w:tc>
          <w:tcPr>
            <w:tcW w:w="3969" w:type="dxa"/>
          </w:tcPr>
          <w:p w14:paraId="4018C706" w14:textId="77777777" w:rsidR="006B0D4A" w:rsidRPr="00E56203" w:rsidRDefault="009F6CDF" w:rsidP="00E56203">
            <w:pPr>
              <w:jc w:val="both"/>
              <w:rPr>
                <w:rFonts w:ascii="Times New Roman" w:hAnsi="Times New Roman" w:cs="Times New Roman"/>
                <w:sz w:val="24"/>
                <w:szCs w:val="24"/>
              </w:rPr>
            </w:pPr>
            <w:r>
              <w:rPr>
                <w:rFonts w:ascii="Times New Roman" w:hAnsi="Times New Roman" w:cs="Times New Roman"/>
                <w:sz w:val="24"/>
                <w:szCs w:val="24"/>
              </w:rPr>
              <w:t xml:space="preserve">Вопрос относится к компетенции Минюста </w:t>
            </w:r>
            <w:commentRangeStart w:id="47"/>
            <w:r>
              <w:rPr>
                <w:rFonts w:ascii="Times New Roman" w:hAnsi="Times New Roman" w:cs="Times New Roman"/>
                <w:sz w:val="24"/>
                <w:szCs w:val="24"/>
              </w:rPr>
              <w:t>России</w:t>
            </w:r>
            <w:commentRangeEnd w:id="47"/>
            <w:r w:rsidR="00E17DF0">
              <w:rPr>
                <w:rStyle w:val="af3"/>
              </w:rPr>
              <w:commentReference w:id="47"/>
            </w:r>
          </w:p>
        </w:tc>
      </w:tr>
      <w:tr w:rsidR="006B0D4A" w:rsidRPr="00E56203" w14:paraId="5391BF9F" w14:textId="77777777" w:rsidTr="00AC31A8">
        <w:tc>
          <w:tcPr>
            <w:tcW w:w="599" w:type="dxa"/>
          </w:tcPr>
          <w:p w14:paraId="0EC0C974" w14:textId="77777777" w:rsidR="006B0D4A"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15.</w:t>
            </w:r>
          </w:p>
        </w:tc>
        <w:tc>
          <w:tcPr>
            <w:tcW w:w="2378" w:type="dxa"/>
          </w:tcPr>
          <w:p w14:paraId="14FD0FE8" w14:textId="77777777" w:rsidR="006B0D4A" w:rsidRPr="00E871FE" w:rsidRDefault="006B0D4A"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4B57E390"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Права, возникшие на основании документов, которые были зарегистрированы не учреждениями юстициями, а существовавшими в субъектах Российской Федерации органами (организациями), осуществлявшими к моменту вступления в силу Закона № 122-ФЗ регистрацию тех или иных прав и учет объектов недвижимого имущества, в силу ч</w:t>
            </w:r>
            <w:r w:rsidR="00CF7861" w:rsidRPr="00E56203">
              <w:rPr>
                <w:rFonts w:ascii="Times New Roman" w:hAnsi="Times New Roman" w:cs="Times New Roman"/>
                <w:sz w:val="24"/>
                <w:szCs w:val="24"/>
              </w:rPr>
              <w:t xml:space="preserve">асти </w:t>
            </w:r>
            <w:r w:rsidRPr="00E56203">
              <w:rPr>
                <w:rFonts w:ascii="Times New Roman" w:hAnsi="Times New Roman" w:cs="Times New Roman"/>
                <w:sz w:val="24"/>
                <w:szCs w:val="24"/>
              </w:rPr>
              <w:t>1 ст</w:t>
            </w:r>
            <w:r w:rsidR="00CF7861"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 Закона №</w:t>
            </w:r>
            <w:r w:rsidR="00CF7861" w:rsidRPr="00E56203">
              <w:rPr>
                <w:rFonts w:ascii="Times New Roman" w:hAnsi="Times New Roman" w:cs="Times New Roman"/>
                <w:sz w:val="24"/>
                <w:szCs w:val="24"/>
              </w:rPr>
              <w:t xml:space="preserve"> </w:t>
            </w:r>
            <w:r w:rsidRPr="00E56203">
              <w:rPr>
                <w:rFonts w:ascii="Times New Roman" w:hAnsi="Times New Roman" w:cs="Times New Roman"/>
                <w:sz w:val="24"/>
                <w:szCs w:val="24"/>
              </w:rPr>
              <w:t>218-ФЗ не являются ранее возникшими.</w:t>
            </w:r>
          </w:p>
          <w:p w14:paraId="05C1F291" w14:textId="77777777" w:rsidR="006B0D4A" w:rsidRPr="00E56203" w:rsidRDefault="00CF7861" w:rsidP="00E56203">
            <w:pPr>
              <w:jc w:val="both"/>
              <w:rPr>
                <w:rFonts w:ascii="Times New Roman" w:hAnsi="Times New Roman" w:cs="Times New Roman"/>
                <w:sz w:val="24"/>
                <w:szCs w:val="24"/>
              </w:rPr>
            </w:pPr>
            <w:r w:rsidRPr="00E56203">
              <w:rPr>
                <w:rFonts w:ascii="Times New Roman" w:hAnsi="Times New Roman" w:cs="Times New Roman"/>
                <w:sz w:val="24"/>
                <w:szCs w:val="24"/>
              </w:rPr>
              <w:t>В период с 31.01.1998 до 01.01.2000</w:t>
            </w:r>
            <w:r w:rsidR="006B0D4A" w:rsidRPr="00E56203">
              <w:rPr>
                <w:rFonts w:ascii="Times New Roman" w:hAnsi="Times New Roman" w:cs="Times New Roman"/>
                <w:sz w:val="24"/>
                <w:szCs w:val="24"/>
              </w:rPr>
              <w:t xml:space="preserve"> (в зависимости от субъекта Российской Федерации сроки различаются) государственная регистрация в соответствии с Законом №</w:t>
            </w:r>
            <w:r w:rsidRPr="00E56203">
              <w:rPr>
                <w:rFonts w:ascii="Times New Roman" w:hAnsi="Times New Roman" w:cs="Times New Roman"/>
                <w:sz w:val="24"/>
                <w:szCs w:val="24"/>
              </w:rPr>
              <w:t xml:space="preserve"> </w:t>
            </w:r>
            <w:r w:rsidR="006B0D4A" w:rsidRPr="00E56203">
              <w:rPr>
                <w:rFonts w:ascii="Times New Roman" w:hAnsi="Times New Roman" w:cs="Times New Roman"/>
                <w:sz w:val="24"/>
                <w:szCs w:val="24"/>
              </w:rPr>
              <w:t>122-ФЗ могла осуществляться не учреждениями юстиции, а существовавшими в субъектах Российской Федерации органами (организациями), осуществлявшими к моменту вступления в силу Закона №</w:t>
            </w:r>
            <w:r w:rsidRPr="00E56203">
              <w:rPr>
                <w:rFonts w:ascii="Times New Roman" w:hAnsi="Times New Roman" w:cs="Times New Roman"/>
                <w:sz w:val="24"/>
                <w:szCs w:val="24"/>
              </w:rPr>
              <w:t xml:space="preserve"> </w:t>
            </w:r>
            <w:r w:rsidR="006B0D4A" w:rsidRPr="00E56203">
              <w:rPr>
                <w:rFonts w:ascii="Times New Roman" w:hAnsi="Times New Roman" w:cs="Times New Roman"/>
                <w:sz w:val="24"/>
                <w:szCs w:val="24"/>
              </w:rPr>
              <w:t xml:space="preserve">122-ФЗ регистрацию тех или иных прав и учет объектов недвижимого </w:t>
            </w:r>
            <w:r w:rsidR="006B0D4A" w:rsidRPr="00E56203">
              <w:rPr>
                <w:rFonts w:ascii="Times New Roman" w:hAnsi="Times New Roman" w:cs="Times New Roman"/>
                <w:sz w:val="24"/>
                <w:szCs w:val="24"/>
              </w:rPr>
              <w:lastRenderedPageBreak/>
              <w:t>имущества.</w:t>
            </w:r>
          </w:p>
          <w:p w14:paraId="7C8363B0" w14:textId="77777777" w:rsidR="006B0D4A" w:rsidRPr="00E56203" w:rsidRDefault="006B0D4A" w:rsidP="00E56203">
            <w:pPr>
              <w:jc w:val="both"/>
              <w:rPr>
                <w:rFonts w:ascii="Times New Roman" w:hAnsi="Times New Roman" w:cs="Times New Roman"/>
                <w:sz w:val="24"/>
                <w:szCs w:val="24"/>
              </w:rPr>
            </w:pPr>
            <w:r w:rsidRPr="00E56203">
              <w:rPr>
                <w:rFonts w:ascii="Times New Roman" w:eastAsia="Calibri" w:hAnsi="Times New Roman" w:cs="Times New Roman"/>
                <w:sz w:val="24"/>
                <w:szCs w:val="24"/>
              </w:rPr>
              <w:t>С учетом пункта 1 ст</w:t>
            </w:r>
            <w:r w:rsidR="00CF7861" w:rsidRPr="00E56203">
              <w:rPr>
                <w:rFonts w:ascii="Times New Roman" w:eastAsia="Calibri" w:hAnsi="Times New Roman" w:cs="Times New Roman"/>
                <w:sz w:val="24"/>
                <w:szCs w:val="24"/>
              </w:rPr>
              <w:t xml:space="preserve">атьи </w:t>
            </w:r>
            <w:r w:rsidRPr="00E56203">
              <w:rPr>
                <w:rFonts w:ascii="Times New Roman" w:eastAsia="Calibri" w:hAnsi="Times New Roman" w:cs="Times New Roman"/>
                <w:sz w:val="24"/>
                <w:szCs w:val="24"/>
              </w:rPr>
              <w:t>69.1 Закона №218-ФЗ органы власти, ОМС выявляют правообладателей ранее учтенных объектов и обеспечивают внесение в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и возникли до 31.01.1998г.</w:t>
            </w:r>
          </w:p>
        </w:tc>
        <w:tc>
          <w:tcPr>
            <w:tcW w:w="4633" w:type="dxa"/>
          </w:tcPr>
          <w:p w14:paraId="57944DEC" w14:textId="77777777" w:rsidR="006B0D4A" w:rsidRPr="00E56203" w:rsidRDefault="006B0D4A" w:rsidP="00E56203">
            <w:pPr>
              <w:jc w:val="both"/>
              <w:rPr>
                <w:rFonts w:ascii="Times New Roman" w:eastAsia="Calibri" w:hAnsi="Times New Roman" w:cs="Times New Roman"/>
                <w:sz w:val="24"/>
                <w:szCs w:val="24"/>
              </w:rPr>
            </w:pPr>
            <w:r w:rsidRPr="00E56203">
              <w:rPr>
                <w:rFonts w:ascii="Times New Roman" w:eastAsia="Calibri" w:hAnsi="Times New Roman" w:cs="Times New Roman"/>
                <w:sz w:val="24"/>
                <w:szCs w:val="24"/>
              </w:rPr>
              <w:lastRenderedPageBreak/>
              <w:t>Предлагаем выступить с законодательной инициативой о внесении изменений в ст</w:t>
            </w:r>
            <w:r w:rsidR="00BB05D6" w:rsidRPr="00E56203">
              <w:rPr>
                <w:rFonts w:ascii="Times New Roman" w:eastAsia="Calibri" w:hAnsi="Times New Roman" w:cs="Times New Roman"/>
                <w:sz w:val="24"/>
                <w:szCs w:val="24"/>
              </w:rPr>
              <w:t xml:space="preserve">атьи </w:t>
            </w:r>
            <w:r w:rsidRPr="00E56203">
              <w:rPr>
                <w:rFonts w:ascii="Times New Roman" w:eastAsia="Calibri" w:hAnsi="Times New Roman" w:cs="Times New Roman"/>
                <w:sz w:val="24"/>
                <w:szCs w:val="24"/>
              </w:rPr>
              <w:t>69.1 Закона №218-ФЗ и Порядок ведения ЕГРН в части распространения ст</w:t>
            </w:r>
            <w:r w:rsidR="00A65777" w:rsidRPr="00E56203">
              <w:rPr>
                <w:rFonts w:ascii="Times New Roman" w:eastAsia="Calibri" w:hAnsi="Times New Roman" w:cs="Times New Roman"/>
                <w:sz w:val="24"/>
                <w:szCs w:val="24"/>
              </w:rPr>
              <w:t xml:space="preserve">атьи </w:t>
            </w:r>
            <w:r w:rsidRPr="00E56203">
              <w:rPr>
                <w:rFonts w:ascii="Times New Roman" w:eastAsia="Calibri" w:hAnsi="Times New Roman" w:cs="Times New Roman"/>
                <w:sz w:val="24"/>
                <w:szCs w:val="24"/>
              </w:rPr>
              <w:t>69.1 Закона</w:t>
            </w:r>
            <w:r w:rsidR="00A65777" w:rsidRPr="00E56203">
              <w:rPr>
                <w:rFonts w:ascii="Times New Roman" w:eastAsia="Calibri" w:hAnsi="Times New Roman" w:cs="Times New Roman"/>
                <w:sz w:val="24"/>
                <w:szCs w:val="24"/>
              </w:rPr>
              <w:t xml:space="preserve"> № 218-ФЗ</w:t>
            </w:r>
            <w:r w:rsidRPr="00E56203">
              <w:rPr>
                <w:rFonts w:ascii="Times New Roman" w:eastAsia="Calibri" w:hAnsi="Times New Roman" w:cs="Times New Roman"/>
                <w:sz w:val="24"/>
                <w:szCs w:val="24"/>
              </w:rPr>
              <w:t xml:space="preserve"> на выявление правообладателей ранее учтенных объектов, право у которых возникло после 1998 года</w:t>
            </w:r>
            <w:r w:rsidRPr="00E56203">
              <w:rPr>
                <w:rFonts w:ascii="Times New Roman" w:hAnsi="Times New Roman" w:cs="Times New Roman"/>
                <w:sz w:val="24"/>
                <w:szCs w:val="24"/>
              </w:rPr>
              <w:t xml:space="preserve"> с учетом того, что создание системы учреждений юстиции по регистрации прав на недвижимое имущество и сделок с ним осуществлялось субъектами Российской Федерации поэтапно с учетом их условий и завершилось к 01.01.2000 (пункт 2 статьи 33 Закона № 122-ФЗ).</w:t>
            </w:r>
          </w:p>
          <w:p w14:paraId="6F7E41A8" w14:textId="77777777" w:rsidR="006B0D4A" w:rsidRPr="00E56203" w:rsidRDefault="006B0D4A"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 Рассмотреть возможность внесения изменений в Налоговый кодекс Российской Федерации в части освобождения от уплаты либо снижения размера государственной пошлины в случаях обращения за государственной регистрацией прав, возникших после введения в силу </w:t>
            </w:r>
            <w:r w:rsidR="00A65777" w:rsidRPr="00E56203">
              <w:rPr>
                <w:rFonts w:ascii="Times New Roman" w:hAnsi="Times New Roman" w:cs="Times New Roman"/>
                <w:sz w:val="24"/>
                <w:szCs w:val="24"/>
              </w:rPr>
              <w:t>Закона № 122-ФЗ</w:t>
            </w:r>
            <w:r w:rsidRPr="00E56203">
              <w:rPr>
                <w:rFonts w:ascii="Times New Roman" w:hAnsi="Times New Roman" w:cs="Times New Roman"/>
                <w:sz w:val="24"/>
                <w:szCs w:val="24"/>
              </w:rPr>
              <w:t xml:space="preserve"> (после 31.01.1998), но до открытия на соответствующей территории регистрирующего органа юстиции.</w:t>
            </w:r>
          </w:p>
          <w:p w14:paraId="59A9AB96" w14:textId="77777777" w:rsidR="006B0D4A" w:rsidRPr="00E56203" w:rsidRDefault="006B0D4A" w:rsidP="00E56203">
            <w:pPr>
              <w:jc w:val="both"/>
              <w:rPr>
                <w:rFonts w:ascii="Times New Roman" w:hAnsi="Times New Roman" w:cs="Times New Roman"/>
                <w:sz w:val="24"/>
                <w:szCs w:val="24"/>
              </w:rPr>
            </w:pPr>
          </w:p>
        </w:tc>
        <w:tc>
          <w:tcPr>
            <w:tcW w:w="3969" w:type="dxa"/>
          </w:tcPr>
          <w:p w14:paraId="5D288683" w14:textId="77777777" w:rsidR="00C2189C" w:rsidRPr="007311ED" w:rsidRDefault="002122D4" w:rsidP="00E56203">
            <w:pPr>
              <w:jc w:val="both"/>
              <w:rPr>
                <w:rFonts w:ascii="Times New Roman" w:hAnsi="Times New Roman" w:cs="Times New Roman"/>
                <w:sz w:val="24"/>
                <w:szCs w:val="24"/>
              </w:rPr>
            </w:pPr>
            <w:commentRangeStart w:id="48"/>
            <w:r w:rsidRPr="007311ED">
              <w:rPr>
                <w:rFonts w:ascii="Times New Roman" w:hAnsi="Times New Roman" w:cs="Times New Roman"/>
                <w:sz w:val="24"/>
                <w:szCs w:val="24"/>
              </w:rPr>
              <w:lastRenderedPageBreak/>
              <w:t>Поддерживается</w:t>
            </w:r>
            <w:commentRangeEnd w:id="48"/>
            <w:r w:rsidR="00FA5381">
              <w:rPr>
                <w:rStyle w:val="af3"/>
              </w:rPr>
              <w:commentReference w:id="48"/>
            </w:r>
            <w:r w:rsidR="00C2189C" w:rsidRPr="007311ED">
              <w:rPr>
                <w:rFonts w:ascii="Times New Roman" w:hAnsi="Times New Roman" w:cs="Times New Roman"/>
                <w:sz w:val="24"/>
                <w:szCs w:val="24"/>
              </w:rPr>
              <w:t>. Вместе с тем это компетенция Минфина России.</w:t>
            </w:r>
          </w:p>
          <w:p w14:paraId="76BD3471" w14:textId="77777777" w:rsidR="006B0D4A" w:rsidRPr="00D07E63" w:rsidRDefault="00C2189C" w:rsidP="00E56203">
            <w:pPr>
              <w:jc w:val="both"/>
              <w:rPr>
                <w:rFonts w:ascii="Times New Roman" w:hAnsi="Times New Roman" w:cs="Times New Roman"/>
                <w:i/>
                <w:sz w:val="24"/>
                <w:szCs w:val="24"/>
              </w:rPr>
            </w:pPr>
            <w:r w:rsidRPr="007311ED">
              <w:rPr>
                <w:rFonts w:ascii="Times New Roman" w:hAnsi="Times New Roman" w:cs="Times New Roman"/>
                <w:sz w:val="24"/>
                <w:szCs w:val="24"/>
              </w:rPr>
              <w:t>Будет подготовлено письмо в Минфин России.</w:t>
            </w:r>
            <w:r w:rsidR="002122D4" w:rsidRPr="007311ED">
              <w:rPr>
                <w:rFonts w:ascii="Times New Roman" w:hAnsi="Times New Roman" w:cs="Times New Roman"/>
                <w:i/>
                <w:sz w:val="24"/>
                <w:szCs w:val="24"/>
              </w:rPr>
              <w:t xml:space="preserve"> </w:t>
            </w:r>
          </w:p>
        </w:tc>
      </w:tr>
      <w:tr w:rsidR="00FA2DCF" w:rsidRPr="00E56203" w14:paraId="65078AC2" w14:textId="77777777" w:rsidTr="00AC31A8">
        <w:tc>
          <w:tcPr>
            <w:tcW w:w="599" w:type="dxa"/>
          </w:tcPr>
          <w:p w14:paraId="1971183F"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16.</w:t>
            </w:r>
          </w:p>
        </w:tc>
        <w:tc>
          <w:tcPr>
            <w:tcW w:w="2378" w:type="dxa"/>
          </w:tcPr>
          <w:p w14:paraId="22BBE86E" w14:textId="77777777" w:rsidR="008A1A23" w:rsidRPr="00E871FE" w:rsidRDefault="008A1A23"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1DD078A3" w14:textId="77777777" w:rsidR="008A1A23" w:rsidRPr="00E871FE" w:rsidRDefault="008A1A23" w:rsidP="00E56203">
            <w:pPr>
              <w:jc w:val="both"/>
              <w:rPr>
                <w:rFonts w:ascii="Times New Roman" w:hAnsi="Times New Roman" w:cs="Times New Roman"/>
              </w:rPr>
            </w:pPr>
          </w:p>
          <w:p w14:paraId="61B0D34A" w14:textId="77777777" w:rsidR="00FA2DCF" w:rsidRPr="00E871FE" w:rsidRDefault="008A1A23" w:rsidP="00E56203">
            <w:pPr>
              <w:jc w:val="both"/>
              <w:rPr>
                <w:rFonts w:ascii="Times New Roman" w:hAnsi="Times New Roman" w:cs="Times New Roman"/>
              </w:rPr>
            </w:pPr>
            <w:r w:rsidRPr="00E871FE">
              <w:rPr>
                <w:rFonts w:ascii="Times New Roman" w:hAnsi="Times New Roman" w:cs="Times New Roman"/>
              </w:rPr>
              <w:t>Московск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57A6A210" w14:textId="77777777" w:rsidR="008A1A23" w:rsidRPr="00E871FE" w:rsidRDefault="008A1A23" w:rsidP="00E56203">
            <w:pPr>
              <w:jc w:val="both"/>
              <w:rPr>
                <w:rFonts w:ascii="Times New Roman" w:hAnsi="Times New Roman" w:cs="Times New Roman"/>
              </w:rPr>
            </w:pPr>
          </w:p>
          <w:p w14:paraId="2EA41409" w14:textId="77777777" w:rsidR="008A1A23" w:rsidRPr="00E871FE" w:rsidRDefault="008A1A23" w:rsidP="00E56203">
            <w:pPr>
              <w:jc w:val="both"/>
              <w:rPr>
                <w:rFonts w:ascii="Times New Roman" w:hAnsi="Times New Roman" w:cs="Times New Roman"/>
              </w:rPr>
            </w:pPr>
            <w:r w:rsidRPr="00E871FE">
              <w:rPr>
                <w:rFonts w:ascii="Times New Roman" w:hAnsi="Times New Roman" w:cs="Times New Roman"/>
              </w:rPr>
              <w:t>Мурманск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67A1570A" w14:textId="77777777" w:rsidR="005A498B" w:rsidRPr="00E871FE" w:rsidRDefault="005A498B" w:rsidP="00E56203">
            <w:pPr>
              <w:jc w:val="both"/>
              <w:rPr>
                <w:rFonts w:ascii="Times New Roman" w:hAnsi="Times New Roman" w:cs="Times New Roman"/>
              </w:rPr>
            </w:pPr>
          </w:p>
          <w:p w14:paraId="3394F632" w14:textId="77777777" w:rsidR="005A498B" w:rsidRPr="00E871FE" w:rsidRDefault="005A498B" w:rsidP="00E56203">
            <w:pPr>
              <w:jc w:val="both"/>
              <w:rPr>
                <w:rFonts w:ascii="Times New Roman" w:hAnsi="Times New Roman" w:cs="Times New Roman"/>
              </w:rPr>
            </w:pPr>
            <w:r w:rsidRPr="00E871FE">
              <w:rPr>
                <w:rFonts w:ascii="Times New Roman" w:hAnsi="Times New Roman" w:cs="Times New Roman"/>
              </w:rPr>
              <w:t>Омск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74B5B4A7" w14:textId="77777777" w:rsidR="00293FAF" w:rsidRPr="00E871FE" w:rsidRDefault="00293FAF" w:rsidP="00E56203">
            <w:pPr>
              <w:jc w:val="both"/>
              <w:rPr>
                <w:rFonts w:ascii="Times New Roman" w:hAnsi="Times New Roman" w:cs="Times New Roman"/>
              </w:rPr>
            </w:pPr>
          </w:p>
          <w:p w14:paraId="79E0585C" w14:textId="77777777" w:rsidR="00293FAF" w:rsidRPr="00E871FE" w:rsidRDefault="00E56203" w:rsidP="00E56203">
            <w:pPr>
              <w:jc w:val="both"/>
              <w:rPr>
                <w:rFonts w:ascii="Times New Roman" w:hAnsi="Times New Roman" w:cs="Times New Roman"/>
              </w:rPr>
            </w:pPr>
            <w:r w:rsidRPr="00E871FE">
              <w:rPr>
                <w:rFonts w:ascii="Times New Roman" w:hAnsi="Times New Roman" w:cs="Times New Roman"/>
              </w:rPr>
              <w:t>Забайкальский край</w:t>
            </w:r>
          </w:p>
        </w:tc>
        <w:tc>
          <w:tcPr>
            <w:tcW w:w="4156" w:type="dxa"/>
          </w:tcPr>
          <w:p w14:paraId="2EAABEA1"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Государственная регистрация прав на объекты недвижимости, указанные в частях 1 и 2 статьи 69 Закона </w:t>
            </w:r>
            <w:r w:rsidR="00E871FE">
              <w:rPr>
                <w:rFonts w:ascii="Times New Roman" w:hAnsi="Times New Roman" w:cs="Times New Roman"/>
                <w:sz w:val="24"/>
                <w:szCs w:val="24"/>
              </w:rPr>
              <w:br/>
            </w:r>
            <w:r w:rsidRPr="00E56203">
              <w:rPr>
                <w:rFonts w:ascii="Times New Roman" w:hAnsi="Times New Roman" w:cs="Times New Roman"/>
                <w:sz w:val="24"/>
                <w:szCs w:val="24"/>
              </w:rPr>
              <w:t>№</w:t>
            </w:r>
            <w:r w:rsidR="00E871FE">
              <w:rPr>
                <w:rFonts w:ascii="Times New Roman" w:hAnsi="Times New Roman" w:cs="Times New Roman"/>
                <w:sz w:val="24"/>
                <w:szCs w:val="24"/>
              </w:rPr>
              <w:t xml:space="preserve"> </w:t>
            </w:r>
            <w:r w:rsidRPr="00E56203">
              <w:rPr>
                <w:rFonts w:ascii="Times New Roman" w:hAnsi="Times New Roman" w:cs="Times New Roman"/>
                <w:sz w:val="24"/>
                <w:szCs w:val="24"/>
              </w:rPr>
              <w:t>218-ФЗ.</w:t>
            </w:r>
          </w:p>
        </w:tc>
        <w:tc>
          <w:tcPr>
            <w:tcW w:w="4633" w:type="dxa"/>
          </w:tcPr>
          <w:p w14:paraId="675FEE0B" w14:textId="7BB8C46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Рассмотреть вопрос о расширении на законодательном уровне полномочий по представлению </w:t>
            </w:r>
            <w:r w:rsidR="007D5C0A">
              <w:rPr>
                <w:rFonts w:ascii="Times New Roman" w:hAnsi="Times New Roman" w:cs="Times New Roman"/>
                <w:sz w:val="24"/>
                <w:szCs w:val="24"/>
              </w:rPr>
              <w:t>ОГВ и ОМС</w:t>
            </w:r>
            <w:r w:rsidRPr="00E56203">
              <w:rPr>
                <w:rFonts w:ascii="Times New Roman" w:hAnsi="Times New Roman" w:cs="Times New Roman"/>
                <w:sz w:val="24"/>
                <w:szCs w:val="24"/>
              </w:rPr>
              <w:t xml:space="preserve"> заявлений, а именно</w:t>
            </w:r>
            <w:ins w:id="49" w:author="Елизарова Галина Юрьевна" w:date="2022-06-02T20:08:00Z">
              <w:r w:rsidR="00FA5381">
                <w:rPr>
                  <w:rFonts w:ascii="Times New Roman" w:hAnsi="Times New Roman" w:cs="Times New Roman"/>
                  <w:sz w:val="24"/>
                  <w:szCs w:val="24"/>
                </w:rPr>
                <w:t>,</w:t>
              </w:r>
            </w:ins>
            <w:r w:rsidRPr="00E56203">
              <w:rPr>
                <w:rFonts w:ascii="Times New Roman" w:hAnsi="Times New Roman" w:cs="Times New Roman"/>
                <w:sz w:val="24"/>
                <w:szCs w:val="24"/>
              </w:rPr>
              <w:t xml:space="preserve"> внести изменения в статью 15 Закона № 218-ФЗ, дополнив круг лиц</w:t>
            </w:r>
            <w:del w:id="50" w:author="Елизарова Галина Юрьевна" w:date="2022-06-02T20:08:00Z">
              <w:r w:rsidRPr="00E56203" w:rsidDel="00FA5381">
                <w:rPr>
                  <w:rFonts w:ascii="Times New Roman" w:hAnsi="Times New Roman" w:cs="Times New Roman"/>
                  <w:sz w:val="24"/>
                  <w:szCs w:val="24"/>
                </w:rPr>
                <w:delText>,</w:delText>
              </w:r>
            </w:del>
            <w:r w:rsidRPr="00E56203">
              <w:rPr>
                <w:rFonts w:ascii="Times New Roman" w:hAnsi="Times New Roman" w:cs="Times New Roman"/>
                <w:sz w:val="24"/>
                <w:szCs w:val="24"/>
              </w:rPr>
              <w:t xml:space="preserve"> </w:t>
            </w:r>
            <w:r w:rsidR="007D5C0A">
              <w:rPr>
                <w:rFonts w:ascii="Times New Roman" w:hAnsi="Times New Roman" w:cs="Times New Roman"/>
                <w:sz w:val="24"/>
                <w:szCs w:val="24"/>
              </w:rPr>
              <w:t>ОГВ и ОМС</w:t>
            </w:r>
            <w:r w:rsidRPr="00E56203">
              <w:rPr>
                <w:rFonts w:ascii="Times New Roman" w:hAnsi="Times New Roman" w:cs="Times New Roman"/>
                <w:sz w:val="24"/>
                <w:szCs w:val="24"/>
              </w:rPr>
              <w:t xml:space="preserve">, наделив их полномочиями по представлению в орган регистрации прав заявлений о государственной регистрации ранее возникшего права собственности физических лиц, а также представлению заявлений на государственную регистрацию права собственности физических лиц по результатам действий глав местных администраций и специально уполномоченных должностных лиц </w:t>
            </w:r>
            <w:r w:rsidR="007D5C0A">
              <w:rPr>
                <w:rFonts w:ascii="Times New Roman" w:hAnsi="Times New Roman" w:cs="Times New Roman"/>
                <w:sz w:val="24"/>
                <w:szCs w:val="24"/>
              </w:rPr>
              <w:t>ОМС</w:t>
            </w:r>
            <w:ins w:id="51" w:author="Елизарова Галина Юрьевна" w:date="2022-06-02T20:12:00Z">
              <w:r w:rsidR="00295596">
                <w:rPr>
                  <w:rFonts w:ascii="Times New Roman" w:hAnsi="Times New Roman" w:cs="Times New Roman"/>
                  <w:sz w:val="24"/>
                  <w:szCs w:val="24"/>
                </w:rPr>
                <w:t>,</w:t>
              </w:r>
            </w:ins>
            <w:r w:rsidRPr="00E56203">
              <w:rPr>
                <w:rFonts w:ascii="Times New Roman" w:hAnsi="Times New Roman" w:cs="Times New Roman"/>
                <w:sz w:val="24"/>
                <w:szCs w:val="24"/>
              </w:rPr>
              <w:t xml:space="preserve"> ранее совершенных или совершаемых </w:t>
            </w:r>
            <w:r w:rsidR="00A65777" w:rsidRPr="00E56203">
              <w:rPr>
                <w:rFonts w:ascii="Times New Roman" w:hAnsi="Times New Roman" w:cs="Times New Roman"/>
                <w:sz w:val="24"/>
                <w:szCs w:val="24"/>
              </w:rPr>
              <w:br/>
            </w:r>
            <w:r w:rsidRPr="00E56203">
              <w:rPr>
                <w:rFonts w:ascii="Times New Roman" w:hAnsi="Times New Roman" w:cs="Times New Roman"/>
                <w:sz w:val="24"/>
                <w:szCs w:val="24"/>
              </w:rPr>
              <w:t xml:space="preserve">в рамках </w:t>
            </w:r>
            <w:commentRangeStart w:id="52"/>
            <w:r w:rsidRPr="00E56203">
              <w:rPr>
                <w:rFonts w:ascii="Times New Roman" w:hAnsi="Times New Roman" w:cs="Times New Roman"/>
                <w:sz w:val="24"/>
                <w:szCs w:val="24"/>
              </w:rPr>
              <w:t xml:space="preserve">статьи 37 Основ </w:t>
            </w:r>
            <w:commentRangeEnd w:id="52"/>
            <w:r w:rsidR="00295596">
              <w:rPr>
                <w:rStyle w:val="af3"/>
              </w:rPr>
              <w:commentReference w:id="52"/>
            </w:r>
            <w:r w:rsidRPr="00E56203">
              <w:rPr>
                <w:rFonts w:ascii="Times New Roman" w:hAnsi="Times New Roman" w:cs="Times New Roman"/>
                <w:sz w:val="24"/>
                <w:szCs w:val="24"/>
              </w:rPr>
              <w:t>о нотариате.</w:t>
            </w:r>
          </w:p>
          <w:p w14:paraId="663C07BE" w14:textId="77777777" w:rsidR="00305E32" w:rsidRDefault="00305E32" w:rsidP="00E56203">
            <w:pPr>
              <w:jc w:val="both"/>
              <w:rPr>
                <w:rFonts w:ascii="Times New Roman" w:hAnsi="Times New Roman" w:cs="Times New Roman"/>
                <w:sz w:val="24"/>
                <w:szCs w:val="24"/>
              </w:rPr>
            </w:pPr>
          </w:p>
          <w:p w14:paraId="2801E582" w14:textId="77777777" w:rsidR="00FA2DCF" w:rsidRDefault="00FA2DCF" w:rsidP="00E56203">
            <w:pPr>
              <w:jc w:val="both"/>
              <w:rPr>
                <w:rFonts w:ascii="Times New Roman" w:hAnsi="Times New Roman" w:cs="Times New Roman"/>
                <w:sz w:val="24"/>
                <w:szCs w:val="24"/>
              </w:rPr>
            </w:pPr>
            <w:commentRangeStart w:id="53"/>
            <w:r w:rsidRPr="00E56203">
              <w:rPr>
                <w:rFonts w:ascii="Times New Roman" w:hAnsi="Times New Roman" w:cs="Times New Roman"/>
                <w:sz w:val="24"/>
                <w:szCs w:val="24"/>
              </w:rPr>
              <w:t>Рассмотреть возможность дополнения ч</w:t>
            </w:r>
            <w:r w:rsidR="00A65777" w:rsidRPr="00E56203">
              <w:rPr>
                <w:rFonts w:ascii="Times New Roman" w:hAnsi="Times New Roman" w:cs="Times New Roman"/>
                <w:sz w:val="24"/>
                <w:szCs w:val="24"/>
              </w:rPr>
              <w:t>асти</w:t>
            </w:r>
            <w:r w:rsidRPr="00E56203">
              <w:rPr>
                <w:rFonts w:ascii="Times New Roman" w:hAnsi="Times New Roman" w:cs="Times New Roman"/>
                <w:sz w:val="24"/>
                <w:szCs w:val="24"/>
              </w:rPr>
              <w:t xml:space="preserve"> 2 ст</w:t>
            </w:r>
            <w:r w:rsidR="00A65777"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19 Закона № 218-ФЗ в части возможности подачи документов по ранее возникшим и иным </w:t>
            </w:r>
            <w:r w:rsidRPr="00E56203">
              <w:rPr>
                <w:rFonts w:ascii="Times New Roman" w:hAnsi="Times New Roman" w:cs="Times New Roman"/>
                <w:sz w:val="24"/>
                <w:szCs w:val="24"/>
              </w:rPr>
              <w:lastRenderedPageBreak/>
              <w:t xml:space="preserve">правоустанавливающим документам в том числе от имени граждан, на основании доверенности, выданной и удостоверенной в самой администрации в письменной форме для подачи таких документов на государственную регистрацию ОМС. </w:t>
            </w:r>
            <w:commentRangeEnd w:id="53"/>
            <w:r w:rsidR="00721018">
              <w:rPr>
                <w:rStyle w:val="af3"/>
              </w:rPr>
              <w:commentReference w:id="53"/>
            </w:r>
          </w:p>
          <w:p w14:paraId="6BCE6BC3" w14:textId="77777777" w:rsidR="00305E32" w:rsidRPr="00E56203" w:rsidRDefault="00305E32" w:rsidP="00E56203">
            <w:pPr>
              <w:jc w:val="both"/>
              <w:rPr>
                <w:rFonts w:ascii="Times New Roman" w:hAnsi="Times New Roman" w:cs="Times New Roman"/>
                <w:sz w:val="24"/>
                <w:szCs w:val="24"/>
              </w:rPr>
            </w:pPr>
          </w:p>
          <w:p w14:paraId="6909193D"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Предлагаем рассмотреть вопрос о внесении в статью 69.1 Закона № 218-ФЗ изменений, предусматривающих направление уполномоченным органом от имени правообладателя ранее учтенного объекта недвижимости заявления о государственной регистрации права на данный объект недвижимости (после принятия решения о выявлении правообладателя ранее учтенного объекта недвижимости).</w:t>
            </w:r>
          </w:p>
        </w:tc>
        <w:tc>
          <w:tcPr>
            <w:tcW w:w="3969" w:type="dxa"/>
          </w:tcPr>
          <w:p w14:paraId="1D1A2DAD" w14:textId="77777777" w:rsidR="00FA2DCF" w:rsidRDefault="00305E32" w:rsidP="00E56203">
            <w:pPr>
              <w:jc w:val="both"/>
              <w:rPr>
                <w:rFonts w:ascii="Times New Roman" w:hAnsi="Times New Roman" w:cs="Times New Roman"/>
                <w:i/>
                <w:sz w:val="24"/>
                <w:szCs w:val="24"/>
              </w:rPr>
            </w:pPr>
            <w:r>
              <w:rPr>
                <w:rFonts w:ascii="Times New Roman" w:hAnsi="Times New Roman" w:cs="Times New Roman"/>
                <w:i/>
                <w:sz w:val="24"/>
                <w:szCs w:val="24"/>
              </w:rPr>
              <w:lastRenderedPageBreak/>
              <w:t>Не поддерживается.</w:t>
            </w:r>
          </w:p>
          <w:p w14:paraId="10570AA3" w14:textId="77777777" w:rsidR="00305E32" w:rsidRDefault="00305E32" w:rsidP="00305E32">
            <w:pPr>
              <w:jc w:val="both"/>
              <w:rPr>
                <w:rFonts w:ascii="Times New Roman" w:hAnsi="Times New Roman" w:cs="Times New Roman"/>
                <w:sz w:val="24"/>
                <w:szCs w:val="24"/>
              </w:rPr>
            </w:pPr>
            <w:r>
              <w:rPr>
                <w:rFonts w:ascii="Times New Roman" w:hAnsi="Times New Roman" w:cs="Times New Roman"/>
                <w:sz w:val="24"/>
                <w:szCs w:val="24"/>
              </w:rPr>
              <w:t>Не ясна цель предлагаемых изменений. Для целей налогообложения достаточно внесение сведений о правообладателе в рамках мероприятий по выявлению правообладателей.</w:t>
            </w:r>
          </w:p>
          <w:p w14:paraId="763FB8F2" w14:textId="77777777" w:rsidR="00305E32" w:rsidRDefault="00305E32" w:rsidP="00305E32">
            <w:pPr>
              <w:jc w:val="both"/>
              <w:rPr>
                <w:rFonts w:ascii="Times New Roman" w:hAnsi="Times New Roman" w:cs="Times New Roman"/>
                <w:sz w:val="24"/>
                <w:szCs w:val="24"/>
              </w:rPr>
            </w:pPr>
            <w:commentRangeStart w:id="54"/>
            <w:r>
              <w:rPr>
                <w:rFonts w:ascii="Times New Roman" w:hAnsi="Times New Roman" w:cs="Times New Roman"/>
                <w:sz w:val="24"/>
                <w:szCs w:val="24"/>
              </w:rPr>
              <w:t xml:space="preserve">Кроме того, реализация предложения может </w:t>
            </w:r>
            <w:r w:rsidRPr="00305E32">
              <w:rPr>
                <w:rFonts w:ascii="Times New Roman" w:hAnsi="Times New Roman" w:cs="Times New Roman"/>
                <w:sz w:val="24"/>
                <w:szCs w:val="24"/>
              </w:rPr>
              <w:t>повлечет распространение новой нормы на случаи, правовые последствия по которым уже наступили.</w:t>
            </w:r>
            <w:commentRangeEnd w:id="54"/>
            <w:r w:rsidR="00295596">
              <w:rPr>
                <w:rStyle w:val="af3"/>
              </w:rPr>
              <w:commentReference w:id="54"/>
            </w:r>
          </w:p>
          <w:p w14:paraId="05A722CA" w14:textId="77777777" w:rsidR="00305E32" w:rsidRDefault="00305E32" w:rsidP="00305E32">
            <w:pPr>
              <w:jc w:val="both"/>
              <w:rPr>
                <w:rFonts w:ascii="Times New Roman" w:hAnsi="Times New Roman" w:cs="Times New Roman"/>
                <w:sz w:val="24"/>
                <w:szCs w:val="24"/>
              </w:rPr>
            </w:pPr>
          </w:p>
          <w:p w14:paraId="77EE510F" w14:textId="77777777" w:rsidR="00305E32" w:rsidRDefault="00305E32" w:rsidP="00305E32">
            <w:pPr>
              <w:jc w:val="both"/>
              <w:rPr>
                <w:rFonts w:ascii="Times New Roman" w:hAnsi="Times New Roman" w:cs="Times New Roman"/>
                <w:sz w:val="24"/>
                <w:szCs w:val="24"/>
              </w:rPr>
            </w:pPr>
          </w:p>
          <w:p w14:paraId="0CA896B3" w14:textId="77777777" w:rsidR="00305E32" w:rsidRDefault="00305E32" w:rsidP="00305E32">
            <w:pPr>
              <w:jc w:val="both"/>
              <w:rPr>
                <w:rFonts w:ascii="Times New Roman" w:hAnsi="Times New Roman" w:cs="Times New Roman"/>
                <w:sz w:val="24"/>
                <w:szCs w:val="24"/>
              </w:rPr>
            </w:pPr>
          </w:p>
          <w:p w14:paraId="3AAA1A62" w14:textId="77777777" w:rsidR="00305E32" w:rsidRDefault="00305E32" w:rsidP="00305E32">
            <w:pPr>
              <w:jc w:val="both"/>
              <w:rPr>
                <w:rFonts w:ascii="Times New Roman" w:hAnsi="Times New Roman" w:cs="Times New Roman"/>
                <w:sz w:val="24"/>
                <w:szCs w:val="24"/>
              </w:rPr>
            </w:pPr>
          </w:p>
          <w:p w14:paraId="2AC2F4C6" w14:textId="77777777" w:rsidR="00305E32" w:rsidRDefault="00305E32" w:rsidP="00305E32">
            <w:pPr>
              <w:jc w:val="both"/>
              <w:rPr>
                <w:rFonts w:ascii="Times New Roman" w:hAnsi="Times New Roman" w:cs="Times New Roman"/>
                <w:sz w:val="24"/>
                <w:szCs w:val="24"/>
              </w:rPr>
            </w:pPr>
          </w:p>
          <w:p w14:paraId="14351B3C" w14:textId="77777777" w:rsidR="00305E32" w:rsidRDefault="00305E32" w:rsidP="00305E32">
            <w:pPr>
              <w:jc w:val="both"/>
              <w:rPr>
                <w:rFonts w:ascii="Times New Roman" w:hAnsi="Times New Roman" w:cs="Times New Roman"/>
                <w:sz w:val="24"/>
                <w:szCs w:val="24"/>
              </w:rPr>
            </w:pPr>
          </w:p>
          <w:p w14:paraId="54629554" w14:textId="77777777" w:rsidR="00305E32" w:rsidRPr="00E56203" w:rsidRDefault="00305E32" w:rsidP="00305E32">
            <w:pPr>
              <w:jc w:val="both"/>
              <w:rPr>
                <w:rFonts w:ascii="Times New Roman" w:hAnsi="Times New Roman" w:cs="Times New Roman"/>
                <w:sz w:val="24"/>
                <w:szCs w:val="24"/>
              </w:rPr>
            </w:pPr>
          </w:p>
        </w:tc>
      </w:tr>
      <w:tr w:rsidR="00FA2DCF" w:rsidRPr="00E56203" w14:paraId="1F4132C5" w14:textId="77777777" w:rsidTr="00AC31A8">
        <w:tc>
          <w:tcPr>
            <w:tcW w:w="599" w:type="dxa"/>
          </w:tcPr>
          <w:p w14:paraId="6D632D1C"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17.</w:t>
            </w:r>
          </w:p>
        </w:tc>
        <w:tc>
          <w:tcPr>
            <w:tcW w:w="2378" w:type="dxa"/>
          </w:tcPr>
          <w:p w14:paraId="10C675F3"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28A7989C" w14:textId="77777777" w:rsidR="008F04BF" w:rsidRPr="00E871FE" w:rsidRDefault="008F04BF" w:rsidP="00E56203">
            <w:pPr>
              <w:jc w:val="both"/>
              <w:rPr>
                <w:rFonts w:ascii="Times New Roman" w:hAnsi="Times New Roman" w:cs="Times New Roman"/>
              </w:rPr>
            </w:pPr>
          </w:p>
          <w:p w14:paraId="40966E64" w14:textId="77777777" w:rsidR="00FA2DCF" w:rsidRPr="00E871FE" w:rsidRDefault="00FA2DCF" w:rsidP="00E56203">
            <w:pPr>
              <w:jc w:val="both"/>
              <w:rPr>
                <w:rFonts w:ascii="Times New Roman" w:hAnsi="Times New Roman" w:cs="Times New Roman"/>
              </w:rPr>
            </w:pPr>
          </w:p>
        </w:tc>
        <w:tc>
          <w:tcPr>
            <w:tcW w:w="4156" w:type="dxa"/>
          </w:tcPr>
          <w:p w14:paraId="6615C45F" w14:textId="77777777" w:rsidR="00FA2DCF" w:rsidRPr="00E56203" w:rsidRDefault="00FA2DCF" w:rsidP="00E56203">
            <w:pPr>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t xml:space="preserve">Внесение сведений </w:t>
            </w:r>
            <w:r w:rsidRPr="00E56203">
              <w:rPr>
                <w:rFonts w:ascii="Times New Roman" w:hAnsi="Times New Roman" w:cs="Times New Roman"/>
                <w:bCs/>
                <w:sz w:val="24"/>
                <w:szCs w:val="24"/>
              </w:rPr>
              <w:t xml:space="preserve">о ранее учтенных объектах недвижимости в </w:t>
            </w:r>
            <w:r w:rsidRPr="00E56203">
              <w:rPr>
                <w:rFonts w:ascii="Times New Roman" w:hAnsi="Times New Roman" w:cs="Times New Roman"/>
                <w:sz w:val="24"/>
                <w:szCs w:val="24"/>
              </w:rPr>
              <w:t>кадастр недвижимости в полном объеме в соответствии со ст. 8 Закона №218-ФЗ. (Проблема внесения сведений о ранее учтенном объекте недвижимости в ЕГРН с отсутствующими характеристиками).</w:t>
            </w:r>
          </w:p>
        </w:tc>
        <w:tc>
          <w:tcPr>
            <w:tcW w:w="4633" w:type="dxa"/>
          </w:tcPr>
          <w:p w14:paraId="6C1B6CBE"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Дополнить ч</w:t>
            </w:r>
            <w:r w:rsidR="008E4906" w:rsidRPr="00E56203">
              <w:rPr>
                <w:rFonts w:ascii="Times New Roman" w:hAnsi="Times New Roman" w:cs="Times New Roman"/>
                <w:sz w:val="24"/>
                <w:szCs w:val="24"/>
              </w:rPr>
              <w:t xml:space="preserve">асть </w:t>
            </w:r>
            <w:r w:rsidRPr="00E56203">
              <w:rPr>
                <w:rFonts w:ascii="Times New Roman" w:hAnsi="Times New Roman" w:cs="Times New Roman"/>
                <w:sz w:val="24"/>
                <w:szCs w:val="24"/>
              </w:rPr>
              <w:t>8 ст</w:t>
            </w:r>
            <w:r w:rsidR="008E4906" w:rsidRPr="00E56203">
              <w:rPr>
                <w:rFonts w:ascii="Times New Roman" w:hAnsi="Times New Roman" w:cs="Times New Roman"/>
                <w:sz w:val="24"/>
                <w:szCs w:val="24"/>
              </w:rPr>
              <w:t xml:space="preserve">атьи </w:t>
            </w:r>
            <w:r w:rsidRPr="00E56203">
              <w:rPr>
                <w:rFonts w:ascii="Times New Roman" w:hAnsi="Times New Roman" w:cs="Times New Roman"/>
                <w:sz w:val="24"/>
                <w:szCs w:val="24"/>
              </w:rPr>
              <w:t xml:space="preserve">69 Закона </w:t>
            </w:r>
            <w:r w:rsidR="00305E32">
              <w:rPr>
                <w:rFonts w:ascii="Times New Roman" w:hAnsi="Times New Roman" w:cs="Times New Roman"/>
                <w:sz w:val="24"/>
                <w:szCs w:val="24"/>
              </w:rPr>
              <w:br/>
            </w:r>
            <w:r w:rsidRPr="00E56203">
              <w:rPr>
                <w:rFonts w:ascii="Times New Roman" w:hAnsi="Times New Roman" w:cs="Times New Roman"/>
                <w:sz w:val="24"/>
                <w:szCs w:val="24"/>
              </w:rPr>
              <w:t>№218-ФЗ в части установления возможности органу регистрации прав вынести отказ во внесении в ЕГРН сведений о ранее учтенном объекте недвижимости в случаях:</w:t>
            </w:r>
          </w:p>
          <w:p w14:paraId="73279501" w14:textId="77777777" w:rsidR="00FA2DCF" w:rsidRPr="00E56203" w:rsidRDefault="008E4906" w:rsidP="00E56203">
            <w:pPr>
              <w:jc w:val="both"/>
              <w:rPr>
                <w:rFonts w:ascii="Times New Roman" w:hAnsi="Times New Roman" w:cs="Times New Roman"/>
                <w:sz w:val="24"/>
                <w:szCs w:val="24"/>
              </w:rPr>
            </w:pPr>
            <w:r w:rsidRPr="00E56203">
              <w:rPr>
                <w:rFonts w:ascii="Times New Roman" w:hAnsi="Times New Roman" w:cs="Times New Roman"/>
                <w:sz w:val="24"/>
                <w:szCs w:val="24"/>
              </w:rPr>
              <w:t>а</w:t>
            </w:r>
            <w:r w:rsidR="00FA2DCF" w:rsidRPr="00E56203">
              <w:rPr>
                <w:rFonts w:ascii="Times New Roman" w:hAnsi="Times New Roman" w:cs="Times New Roman"/>
                <w:sz w:val="24"/>
                <w:szCs w:val="24"/>
              </w:rPr>
              <w:t>) отсутствия характеристик объекта недвижимости (ст</w:t>
            </w:r>
            <w:r w:rsidRPr="00E56203">
              <w:rPr>
                <w:rFonts w:ascii="Times New Roman" w:hAnsi="Times New Roman" w:cs="Times New Roman"/>
                <w:sz w:val="24"/>
                <w:szCs w:val="24"/>
              </w:rPr>
              <w:t>атья</w:t>
            </w:r>
            <w:r w:rsidR="00FA2DCF" w:rsidRPr="00E56203">
              <w:rPr>
                <w:rFonts w:ascii="Times New Roman" w:hAnsi="Times New Roman" w:cs="Times New Roman"/>
                <w:sz w:val="24"/>
                <w:szCs w:val="24"/>
              </w:rPr>
              <w:t xml:space="preserve"> 8 Закона №218-ФЗ) в документах, предусмотренных ч</w:t>
            </w:r>
            <w:r w:rsidR="003378CB">
              <w:rPr>
                <w:rFonts w:ascii="Times New Roman" w:hAnsi="Times New Roman" w:cs="Times New Roman"/>
                <w:sz w:val="24"/>
                <w:szCs w:val="24"/>
              </w:rPr>
              <w:t>астью</w:t>
            </w:r>
            <w:r w:rsidRPr="00E56203">
              <w:rPr>
                <w:rFonts w:ascii="Times New Roman" w:hAnsi="Times New Roman" w:cs="Times New Roman"/>
                <w:sz w:val="24"/>
                <w:szCs w:val="24"/>
              </w:rPr>
              <w:t xml:space="preserve"> </w:t>
            </w:r>
            <w:r w:rsidR="00FA2DCF" w:rsidRPr="00E56203">
              <w:rPr>
                <w:rFonts w:ascii="Times New Roman" w:hAnsi="Times New Roman" w:cs="Times New Roman"/>
                <w:sz w:val="24"/>
                <w:szCs w:val="24"/>
              </w:rPr>
              <w:t>5 ст</w:t>
            </w:r>
            <w:r w:rsidR="003378CB">
              <w:rPr>
                <w:rFonts w:ascii="Times New Roman" w:hAnsi="Times New Roman" w:cs="Times New Roman"/>
                <w:sz w:val="24"/>
                <w:szCs w:val="24"/>
              </w:rPr>
              <w:t>атьи</w:t>
            </w:r>
            <w:r w:rsidR="00FA2DCF" w:rsidRPr="00E56203">
              <w:rPr>
                <w:rFonts w:ascii="Times New Roman" w:hAnsi="Times New Roman" w:cs="Times New Roman"/>
                <w:sz w:val="24"/>
                <w:szCs w:val="24"/>
              </w:rPr>
              <w:t xml:space="preserve"> 69 Закона №218-ФЗ, которые прежде всего, влияют на государственную кадастровую оценку объектов недвижимости, а также являются ключевыми показателями, по которым определяется процент исполнения территориальным органом Росреестра мероприятий Дорожной карты по наполнению ЕГРН необходимыми сведениями (таких, например, как, материал наружных стен, если объектом </w:t>
            </w:r>
            <w:r w:rsidR="00FA2DCF" w:rsidRPr="00E56203">
              <w:rPr>
                <w:rFonts w:ascii="Times New Roman" w:hAnsi="Times New Roman" w:cs="Times New Roman"/>
                <w:sz w:val="24"/>
                <w:szCs w:val="24"/>
              </w:rPr>
              <w:lastRenderedPageBreak/>
              <w:t>недвижимости является здание; год ввода в эксплуатацию здания или сооружения либо год завершения строительства; категория, вид разрешенного использования, кадастровые номера расположенных в пределах земельного участка объектов недвижимости, если объектом недвижимости является земельный участок, и т.д.);</w:t>
            </w:r>
          </w:p>
          <w:p w14:paraId="508C3B6D" w14:textId="77777777" w:rsidR="00FA2DCF" w:rsidRPr="00E56203" w:rsidRDefault="008E4906" w:rsidP="00E56203">
            <w:pPr>
              <w:jc w:val="both"/>
              <w:rPr>
                <w:rFonts w:ascii="Times New Roman" w:hAnsi="Times New Roman" w:cs="Times New Roman"/>
                <w:sz w:val="24"/>
                <w:szCs w:val="24"/>
              </w:rPr>
            </w:pPr>
            <w:r w:rsidRPr="00E56203">
              <w:rPr>
                <w:rFonts w:ascii="Times New Roman" w:hAnsi="Times New Roman" w:cs="Times New Roman"/>
                <w:sz w:val="24"/>
                <w:szCs w:val="24"/>
              </w:rPr>
              <w:t>б</w:t>
            </w:r>
            <w:r w:rsidR="00FA2DCF" w:rsidRPr="00E56203">
              <w:rPr>
                <w:rFonts w:ascii="Times New Roman" w:hAnsi="Times New Roman" w:cs="Times New Roman"/>
                <w:sz w:val="24"/>
                <w:szCs w:val="24"/>
              </w:rPr>
              <w:t>) не представления заявления о регистрации права, в случае внесения сведений о ранее учтенном объекте недвижимости.</w:t>
            </w:r>
          </w:p>
          <w:p w14:paraId="2ED0AC60" w14:textId="77777777" w:rsidR="006B7CDE" w:rsidRPr="00E56203" w:rsidRDefault="00FA2DCF" w:rsidP="00E871FE">
            <w:pPr>
              <w:jc w:val="both"/>
              <w:rPr>
                <w:rFonts w:ascii="Times New Roman" w:hAnsi="Times New Roman" w:cs="Times New Roman"/>
                <w:sz w:val="24"/>
                <w:szCs w:val="24"/>
              </w:rPr>
            </w:pPr>
            <w:r w:rsidRPr="00E56203">
              <w:rPr>
                <w:rFonts w:ascii="Times New Roman" w:hAnsi="Times New Roman" w:cs="Times New Roman"/>
                <w:sz w:val="24"/>
                <w:szCs w:val="24"/>
              </w:rPr>
              <w:t>Внести изменения в ч</w:t>
            </w:r>
            <w:r w:rsidR="00731A43" w:rsidRPr="00E56203">
              <w:rPr>
                <w:rFonts w:ascii="Times New Roman" w:hAnsi="Times New Roman" w:cs="Times New Roman"/>
                <w:sz w:val="24"/>
                <w:szCs w:val="24"/>
              </w:rPr>
              <w:t>асть</w:t>
            </w:r>
            <w:r w:rsidRPr="00E56203">
              <w:rPr>
                <w:rFonts w:ascii="Times New Roman" w:hAnsi="Times New Roman" w:cs="Times New Roman"/>
                <w:sz w:val="24"/>
                <w:szCs w:val="24"/>
              </w:rPr>
              <w:t xml:space="preserve"> 5 ст</w:t>
            </w:r>
            <w:r w:rsidR="00731A4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 Закона №218-ФЗ касательно исключения обязанности органа регистрации прав вносить сведения о ранее учтенном объекте недвижимости (в случае отсутствия в ЕГРН сведений о ранее учтенном объекте недвижимости) при поступлении запроса о предоставлении сведений, или межведомственного запроса о предоставлении сведений.  Согласно нормам действующего законодательства орган регистрации прав, если иное не установлено настоящим Федеральным законом, в течение пяти рабочих дней со дня получения им указанных запросов обеспечивает включение документов и сведений о ранее учтенном объекте недвижимости в ЕГРН на основании документов, указанных в ч</w:t>
            </w:r>
            <w:r w:rsidR="00731A43" w:rsidRPr="00E56203">
              <w:rPr>
                <w:rFonts w:ascii="Times New Roman" w:hAnsi="Times New Roman" w:cs="Times New Roman"/>
                <w:sz w:val="24"/>
                <w:szCs w:val="24"/>
              </w:rPr>
              <w:t>асть</w:t>
            </w:r>
            <w:r w:rsidRPr="00E56203">
              <w:rPr>
                <w:rFonts w:ascii="Times New Roman" w:hAnsi="Times New Roman" w:cs="Times New Roman"/>
                <w:sz w:val="24"/>
                <w:szCs w:val="24"/>
              </w:rPr>
              <w:t xml:space="preserve"> 5 ст</w:t>
            </w:r>
            <w:r w:rsidR="00731A4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 Закона №218-ФЗ. Кроме того, </w:t>
            </w:r>
            <w:r w:rsidR="00913A01">
              <w:rPr>
                <w:rFonts w:ascii="Times New Roman" w:hAnsi="Times New Roman" w:cs="Times New Roman"/>
                <w:sz w:val="24"/>
                <w:szCs w:val="24"/>
              </w:rPr>
              <w:br/>
            </w:r>
            <w:r w:rsidRPr="00E56203">
              <w:rPr>
                <w:rFonts w:ascii="Times New Roman" w:hAnsi="Times New Roman" w:cs="Times New Roman"/>
                <w:sz w:val="24"/>
                <w:szCs w:val="24"/>
              </w:rPr>
              <w:t>в соответствии</w:t>
            </w:r>
            <w:r w:rsidR="002C22D6">
              <w:rPr>
                <w:rFonts w:ascii="Times New Roman" w:hAnsi="Times New Roman" w:cs="Times New Roman"/>
                <w:sz w:val="24"/>
                <w:szCs w:val="24"/>
              </w:rPr>
              <w:t xml:space="preserve"> с</w:t>
            </w:r>
            <w:r w:rsidRPr="00E56203">
              <w:rPr>
                <w:rFonts w:ascii="Times New Roman" w:hAnsi="Times New Roman" w:cs="Times New Roman"/>
                <w:sz w:val="24"/>
                <w:szCs w:val="24"/>
              </w:rPr>
              <w:t xml:space="preserve"> ч</w:t>
            </w:r>
            <w:r w:rsidR="00731A43" w:rsidRPr="00E56203">
              <w:rPr>
                <w:rFonts w:ascii="Times New Roman" w:hAnsi="Times New Roman" w:cs="Times New Roman"/>
                <w:sz w:val="24"/>
                <w:szCs w:val="24"/>
              </w:rPr>
              <w:t xml:space="preserve">астью </w:t>
            </w:r>
            <w:r w:rsidRPr="00E56203">
              <w:rPr>
                <w:rFonts w:ascii="Times New Roman" w:hAnsi="Times New Roman" w:cs="Times New Roman"/>
                <w:sz w:val="24"/>
                <w:szCs w:val="24"/>
              </w:rPr>
              <w:t>5 ст</w:t>
            </w:r>
            <w:r w:rsidR="00731A43" w:rsidRPr="00E56203">
              <w:rPr>
                <w:rFonts w:ascii="Times New Roman" w:hAnsi="Times New Roman" w:cs="Times New Roman"/>
                <w:sz w:val="24"/>
                <w:szCs w:val="24"/>
              </w:rPr>
              <w:t xml:space="preserve">атьи </w:t>
            </w:r>
            <w:r w:rsidRPr="00E56203">
              <w:rPr>
                <w:rFonts w:ascii="Times New Roman" w:hAnsi="Times New Roman" w:cs="Times New Roman"/>
                <w:sz w:val="24"/>
                <w:szCs w:val="24"/>
              </w:rPr>
              <w:t>69 Закона №</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218-ФЗ орган регистрации прав в беззаявительном порядке осуществляет действия по включению в ЕГРН сведений об объекте как о ранее учтенном при оказании услуги по предоставлению </w:t>
            </w:r>
            <w:r w:rsidRPr="00E56203">
              <w:rPr>
                <w:rFonts w:ascii="Times New Roman" w:hAnsi="Times New Roman" w:cs="Times New Roman"/>
                <w:sz w:val="24"/>
                <w:szCs w:val="24"/>
              </w:rPr>
              <w:lastRenderedPageBreak/>
              <w:t>сведений из ЕГРН во исполнение ст</w:t>
            </w:r>
            <w:r w:rsidR="00731A43" w:rsidRPr="00E56203">
              <w:rPr>
                <w:rFonts w:ascii="Times New Roman" w:hAnsi="Times New Roman" w:cs="Times New Roman"/>
                <w:sz w:val="24"/>
                <w:szCs w:val="24"/>
              </w:rPr>
              <w:t xml:space="preserve">атьи </w:t>
            </w:r>
            <w:r w:rsidRPr="00E56203">
              <w:rPr>
                <w:rFonts w:ascii="Times New Roman" w:hAnsi="Times New Roman" w:cs="Times New Roman"/>
                <w:sz w:val="24"/>
                <w:szCs w:val="24"/>
              </w:rPr>
              <w:t xml:space="preserve">62 Закона </w:t>
            </w:r>
            <w:r w:rsidR="00731A43" w:rsidRPr="00E56203">
              <w:rPr>
                <w:rFonts w:ascii="Times New Roman" w:hAnsi="Times New Roman" w:cs="Times New Roman"/>
                <w:sz w:val="24"/>
                <w:szCs w:val="24"/>
              </w:rPr>
              <w:t>№</w:t>
            </w:r>
            <w:r w:rsidRPr="00E56203">
              <w:rPr>
                <w:rFonts w:ascii="Times New Roman" w:hAnsi="Times New Roman" w:cs="Times New Roman"/>
                <w:sz w:val="24"/>
                <w:szCs w:val="24"/>
              </w:rPr>
              <w:t>218-ФЗ, что в свою очередь в ряде случаев влечет учет объектов с недостающими количественными и качественными характеристиками, а также пополнение перечня объектов с отсутствующими правами.</w:t>
            </w:r>
          </w:p>
        </w:tc>
        <w:tc>
          <w:tcPr>
            <w:tcW w:w="3969" w:type="dxa"/>
          </w:tcPr>
          <w:p w14:paraId="1671A84F" w14:textId="77777777" w:rsidR="003378CB" w:rsidRDefault="003378CB" w:rsidP="003378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 ясна цель предлагаемых изменений. </w:t>
            </w:r>
            <w:commentRangeStart w:id="55"/>
            <w:r>
              <w:rPr>
                <w:rFonts w:ascii="Times New Roman" w:hAnsi="Times New Roman" w:cs="Times New Roman"/>
                <w:sz w:val="24"/>
                <w:szCs w:val="24"/>
              </w:rPr>
              <w:t>Для целей налогообложения достаточно внесение сведений о правообладателе в рамках мероприятий по выявлению правообладателей.</w:t>
            </w:r>
            <w:commentRangeEnd w:id="55"/>
            <w:r w:rsidR="00C26C8A">
              <w:rPr>
                <w:rStyle w:val="af3"/>
              </w:rPr>
              <w:commentReference w:id="55"/>
            </w:r>
          </w:p>
          <w:p w14:paraId="2152927A" w14:textId="6498C740" w:rsidR="003378CB" w:rsidRDefault="003378CB" w:rsidP="003378CB">
            <w:p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commentRangeStart w:id="56"/>
            <w:r>
              <w:rPr>
                <w:rFonts w:ascii="Times New Roman" w:hAnsi="Times New Roman" w:cs="Times New Roman"/>
                <w:sz w:val="24"/>
                <w:szCs w:val="24"/>
              </w:rPr>
              <w:t>всех характеристик, предусмотренных статьей 8 Закона № 218-ФЗ</w:t>
            </w:r>
            <w:ins w:id="57" w:author="Елизарова Галина Юрьевна" w:date="2022-06-03T09:16:00Z">
              <w:r w:rsidR="00C26C8A">
                <w:rPr>
                  <w:rFonts w:ascii="Times New Roman" w:hAnsi="Times New Roman" w:cs="Times New Roman"/>
                  <w:sz w:val="24"/>
                  <w:szCs w:val="24"/>
                </w:rPr>
                <w:t>,</w:t>
              </w:r>
            </w:ins>
            <w:commentRangeEnd w:id="56"/>
            <w:ins w:id="58" w:author="Елизарова Галина Юрьевна" w:date="2022-06-03T09:17:00Z">
              <w:r w:rsidR="00C26C8A">
                <w:rPr>
                  <w:rStyle w:val="af3"/>
                </w:rPr>
                <w:commentReference w:id="56"/>
              </w:r>
            </w:ins>
            <w:r>
              <w:rPr>
                <w:rFonts w:ascii="Times New Roman" w:hAnsi="Times New Roman" w:cs="Times New Roman"/>
                <w:sz w:val="24"/>
                <w:szCs w:val="24"/>
              </w:rPr>
              <w:t xml:space="preserve"> не препятствует определению кадастровой стоимости.</w:t>
            </w:r>
          </w:p>
          <w:p w14:paraId="77CA1980" w14:textId="77777777" w:rsidR="00506724" w:rsidRPr="00E56203" w:rsidRDefault="00506724" w:rsidP="00E56203">
            <w:pPr>
              <w:jc w:val="both"/>
              <w:rPr>
                <w:rFonts w:ascii="Times New Roman" w:hAnsi="Times New Roman" w:cs="Times New Roman"/>
                <w:sz w:val="24"/>
                <w:szCs w:val="24"/>
              </w:rPr>
            </w:pPr>
          </w:p>
        </w:tc>
      </w:tr>
      <w:tr w:rsidR="00FA2DCF" w:rsidRPr="00E56203" w14:paraId="300881C4" w14:textId="77777777" w:rsidTr="00AC31A8">
        <w:tc>
          <w:tcPr>
            <w:tcW w:w="599" w:type="dxa"/>
          </w:tcPr>
          <w:p w14:paraId="23457F5E"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378" w:type="dxa"/>
          </w:tcPr>
          <w:p w14:paraId="3C33FDC9"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319BCA2F" w14:textId="77777777" w:rsidR="008F04BF" w:rsidRPr="00E871FE" w:rsidRDefault="008F04BF" w:rsidP="00E56203">
            <w:pPr>
              <w:jc w:val="both"/>
              <w:rPr>
                <w:rFonts w:ascii="Times New Roman" w:hAnsi="Times New Roman" w:cs="Times New Roman"/>
              </w:rPr>
            </w:pPr>
          </w:p>
          <w:p w14:paraId="40A82F76" w14:textId="77777777" w:rsidR="00FA2DCF" w:rsidRPr="00E871FE" w:rsidRDefault="00FA2DCF" w:rsidP="00E56203">
            <w:pPr>
              <w:jc w:val="both"/>
              <w:rPr>
                <w:rFonts w:ascii="Times New Roman" w:hAnsi="Times New Roman" w:cs="Times New Roman"/>
              </w:rPr>
            </w:pPr>
          </w:p>
        </w:tc>
        <w:tc>
          <w:tcPr>
            <w:tcW w:w="4156" w:type="dxa"/>
          </w:tcPr>
          <w:p w14:paraId="0F319929"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Согласно ФЗ №518 ОГВ и ОМС осуществляют мероприятия по выявлению правообладателей объектов недвижимости, в частности проводят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w:t>
            </w:r>
            <w:r w:rsidR="002362F4">
              <w:rPr>
                <w:rFonts w:ascii="Times New Roman" w:hAnsi="Times New Roman" w:cs="Times New Roman"/>
                <w:sz w:val="24"/>
                <w:szCs w:val="24"/>
              </w:rPr>
              <w:t xml:space="preserve"> мероприятия, направляют запросы</w:t>
            </w:r>
            <w:r w:rsidRPr="00E56203">
              <w:rPr>
                <w:rFonts w:ascii="Times New Roman" w:hAnsi="Times New Roman" w:cs="Times New Roman"/>
                <w:sz w:val="24"/>
                <w:szCs w:val="24"/>
              </w:rPr>
              <w:t xml:space="preserve"> в различные органы и организации и т.п. При этом срок ответа на запрос установлен – 15 дней со дня получения такого запроса. </w:t>
            </w:r>
          </w:p>
          <w:p w14:paraId="7CCD84D2"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После проведения указанных мероприятий ОГВ и ОМС готовит проект решения о выявлении правообладателей, причем </w:t>
            </w:r>
            <w:r w:rsidR="00731A43" w:rsidRPr="00E56203">
              <w:rPr>
                <w:rFonts w:ascii="Times New Roman" w:hAnsi="Times New Roman" w:cs="Times New Roman"/>
                <w:sz w:val="24"/>
                <w:szCs w:val="24"/>
              </w:rPr>
              <w:t xml:space="preserve">Законом </w:t>
            </w:r>
            <w:r w:rsidR="003378CB">
              <w:rPr>
                <w:rFonts w:ascii="Times New Roman" w:hAnsi="Times New Roman" w:cs="Times New Roman"/>
                <w:sz w:val="24"/>
                <w:szCs w:val="24"/>
              </w:rPr>
              <w:br/>
            </w:r>
            <w:r w:rsidR="00731A43" w:rsidRPr="00E56203">
              <w:rPr>
                <w:rFonts w:ascii="Times New Roman" w:hAnsi="Times New Roman" w:cs="Times New Roman"/>
                <w:sz w:val="24"/>
                <w:szCs w:val="24"/>
              </w:rPr>
              <w:t xml:space="preserve">№ 518-ФЗ </w:t>
            </w:r>
            <w:r w:rsidRPr="00E56203">
              <w:rPr>
                <w:rFonts w:ascii="Times New Roman" w:hAnsi="Times New Roman" w:cs="Times New Roman"/>
                <w:sz w:val="24"/>
                <w:szCs w:val="24"/>
              </w:rPr>
              <w:t>не устанавливает срок подготовки такого проекта. После выявления правообладателя, ОГВ или ОМС обязан направить заказным письмом с уведомлением данный проект решения правообладателю. При этом</w:t>
            </w:r>
            <w:r w:rsidR="00731A43" w:rsidRPr="00E56203">
              <w:rPr>
                <w:rFonts w:ascii="Times New Roman" w:hAnsi="Times New Roman" w:cs="Times New Roman"/>
                <w:sz w:val="24"/>
                <w:szCs w:val="24"/>
              </w:rPr>
              <w:t xml:space="preserve"> Законом</w:t>
            </w:r>
            <w:r w:rsidRPr="00E56203">
              <w:rPr>
                <w:rFonts w:ascii="Times New Roman" w:hAnsi="Times New Roman" w:cs="Times New Roman"/>
                <w:sz w:val="24"/>
                <w:szCs w:val="24"/>
              </w:rPr>
              <w:t xml:space="preserve"> № 518</w:t>
            </w:r>
            <w:r w:rsidR="00731A43" w:rsidRPr="00E56203">
              <w:rPr>
                <w:rFonts w:ascii="Times New Roman" w:hAnsi="Times New Roman" w:cs="Times New Roman"/>
                <w:sz w:val="24"/>
                <w:szCs w:val="24"/>
              </w:rPr>
              <w:t>-ФЗ</w:t>
            </w:r>
            <w:r w:rsidRPr="00E56203">
              <w:rPr>
                <w:rFonts w:ascii="Times New Roman" w:hAnsi="Times New Roman" w:cs="Times New Roman"/>
                <w:sz w:val="24"/>
                <w:szCs w:val="24"/>
              </w:rPr>
              <w:t xml:space="preserve"> определен срок – 45 дней, в рамках которого правообладатель вправе представить возражения относительно сведений о правообладателе. В случае </w:t>
            </w:r>
            <w:r w:rsidR="00AC31A8">
              <w:rPr>
                <w:rFonts w:ascii="Times New Roman" w:hAnsi="Times New Roman" w:cs="Times New Roman"/>
                <w:sz w:val="24"/>
                <w:szCs w:val="24"/>
              </w:rPr>
              <w:br/>
            </w:r>
            <w:r w:rsidRPr="00E56203">
              <w:rPr>
                <w:rFonts w:ascii="Times New Roman" w:hAnsi="Times New Roman" w:cs="Times New Roman"/>
                <w:sz w:val="24"/>
                <w:szCs w:val="24"/>
              </w:rPr>
              <w:lastRenderedPageBreak/>
              <w:t xml:space="preserve">не поступления таких возражений уполномоченный орган принимает решение о выявлении правообладателя ранее учтенного объекта недвижимости. </w:t>
            </w:r>
          </w:p>
          <w:p w14:paraId="736D5EB4"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Таким образом, процедура по выявлению правообладателя конкретного объекта недвижимого имущества, установленная </w:t>
            </w:r>
            <w:r w:rsidR="00731A43" w:rsidRPr="00E56203">
              <w:rPr>
                <w:rFonts w:ascii="Times New Roman" w:hAnsi="Times New Roman" w:cs="Times New Roman"/>
                <w:sz w:val="24"/>
                <w:szCs w:val="24"/>
              </w:rPr>
              <w:t xml:space="preserve">Законом </w:t>
            </w:r>
            <w:r w:rsidR="003378CB">
              <w:rPr>
                <w:rFonts w:ascii="Times New Roman" w:hAnsi="Times New Roman" w:cs="Times New Roman"/>
                <w:sz w:val="24"/>
                <w:szCs w:val="24"/>
              </w:rPr>
              <w:br/>
            </w:r>
            <w:r w:rsidR="00731A43" w:rsidRPr="00E56203">
              <w:rPr>
                <w:rFonts w:ascii="Times New Roman" w:hAnsi="Times New Roman" w:cs="Times New Roman"/>
                <w:sz w:val="24"/>
                <w:szCs w:val="24"/>
              </w:rPr>
              <w:t>№ 518-ФЗ</w:t>
            </w:r>
            <w:r w:rsidRPr="00E56203">
              <w:rPr>
                <w:rFonts w:ascii="Times New Roman" w:hAnsi="Times New Roman" w:cs="Times New Roman"/>
                <w:sz w:val="24"/>
                <w:szCs w:val="24"/>
              </w:rPr>
              <w:t xml:space="preserve">, может затянуться на неопределенное время, что в целом продлит реализацию </w:t>
            </w:r>
            <w:r w:rsidR="00731A43" w:rsidRPr="00E56203">
              <w:rPr>
                <w:rFonts w:ascii="Times New Roman" w:hAnsi="Times New Roman" w:cs="Times New Roman"/>
                <w:sz w:val="24"/>
                <w:szCs w:val="24"/>
              </w:rPr>
              <w:t xml:space="preserve">Законом </w:t>
            </w:r>
            <w:r w:rsidR="00AC31A8">
              <w:rPr>
                <w:rFonts w:ascii="Times New Roman" w:hAnsi="Times New Roman" w:cs="Times New Roman"/>
                <w:sz w:val="24"/>
                <w:szCs w:val="24"/>
              </w:rPr>
              <w:br/>
            </w:r>
            <w:r w:rsidR="00731A43" w:rsidRPr="00E56203">
              <w:rPr>
                <w:rFonts w:ascii="Times New Roman" w:hAnsi="Times New Roman" w:cs="Times New Roman"/>
                <w:sz w:val="24"/>
                <w:szCs w:val="24"/>
              </w:rPr>
              <w:t>№ 518-ФЗ</w:t>
            </w:r>
            <w:r w:rsidRPr="00E56203">
              <w:rPr>
                <w:rFonts w:ascii="Times New Roman" w:hAnsi="Times New Roman" w:cs="Times New Roman"/>
                <w:sz w:val="24"/>
                <w:szCs w:val="24"/>
              </w:rPr>
              <w:t>, и как следствие затянет внедрение Единого информационного ресурса о земле и недвижимости</w:t>
            </w:r>
          </w:p>
        </w:tc>
        <w:tc>
          <w:tcPr>
            <w:tcW w:w="4633" w:type="dxa"/>
          </w:tcPr>
          <w:p w14:paraId="45D70751"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Внесение изменений в статью </w:t>
            </w:r>
            <w:r w:rsidR="00E616BE" w:rsidRPr="00E56203">
              <w:rPr>
                <w:rFonts w:ascii="Times New Roman" w:hAnsi="Times New Roman" w:cs="Times New Roman"/>
                <w:sz w:val="24"/>
                <w:szCs w:val="24"/>
              </w:rPr>
              <w:t xml:space="preserve">5 Закона </w:t>
            </w:r>
            <w:r w:rsidRPr="00E56203">
              <w:rPr>
                <w:rFonts w:ascii="Times New Roman" w:hAnsi="Times New Roman" w:cs="Times New Roman"/>
                <w:sz w:val="24"/>
                <w:szCs w:val="24"/>
              </w:rPr>
              <w:t>№</w:t>
            </w:r>
            <w:r w:rsidR="003378CB">
              <w:rPr>
                <w:rFonts w:ascii="Times New Roman" w:hAnsi="Times New Roman" w:cs="Times New Roman"/>
                <w:sz w:val="24"/>
                <w:szCs w:val="24"/>
              </w:rPr>
              <w:t xml:space="preserve"> </w:t>
            </w:r>
            <w:r w:rsidRPr="00E56203">
              <w:rPr>
                <w:rFonts w:ascii="Times New Roman" w:hAnsi="Times New Roman" w:cs="Times New Roman"/>
                <w:sz w:val="24"/>
                <w:szCs w:val="24"/>
              </w:rPr>
              <w:t>518-ФЗ</w:t>
            </w:r>
          </w:p>
        </w:tc>
        <w:tc>
          <w:tcPr>
            <w:tcW w:w="3969" w:type="dxa"/>
          </w:tcPr>
          <w:p w14:paraId="654085DD" w14:textId="77777777" w:rsidR="002362F4" w:rsidRDefault="002362F4" w:rsidP="00E56203">
            <w:pPr>
              <w:jc w:val="both"/>
              <w:rPr>
                <w:rFonts w:ascii="Times New Roman" w:hAnsi="Times New Roman" w:cs="Times New Roman"/>
                <w:i/>
                <w:sz w:val="24"/>
                <w:szCs w:val="24"/>
              </w:rPr>
            </w:pPr>
            <w:r>
              <w:rPr>
                <w:rFonts w:ascii="Times New Roman" w:hAnsi="Times New Roman" w:cs="Times New Roman"/>
                <w:i/>
                <w:sz w:val="24"/>
                <w:szCs w:val="24"/>
              </w:rPr>
              <w:t>Не поддерживается.</w:t>
            </w:r>
          </w:p>
          <w:p w14:paraId="775C6E83" w14:textId="77777777" w:rsidR="00FA2DCF" w:rsidRPr="002362F4" w:rsidRDefault="002362F4" w:rsidP="00E56203">
            <w:pPr>
              <w:jc w:val="both"/>
              <w:rPr>
                <w:rFonts w:ascii="Times New Roman" w:hAnsi="Times New Roman" w:cs="Times New Roman"/>
                <w:sz w:val="24"/>
                <w:szCs w:val="24"/>
              </w:rPr>
            </w:pPr>
            <w:commentRangeStart w:id="59"/>
            <w:r w:rsidRPr="002362F4">
              <w:rPr>
                <w:rFonts w:ascii="Times New Roman" w:hAnsi="Times New Roman" w:cs="Times New Roman"/>
                <w:sz w:val="24"/>
                <w:szCs w:val="24"/>
              </w:rPr>
              <w:t>Действующее правовое регулирование не препятствует в возможности подготовки проекта решения в возможно короткий срок с момента получения ответов  на ранее направленные запросы</w:t>
            </w:r>
            <w:commentRangeEnd w:id="59"/>
            <w:r w:rsidR="00C26C8A">
              <w:rPr>
                <w:rStyle w:val="af3"/>
              </w:rPr>
              <w:commentReference w:id="59"/>
            </w:r>
            <w:r w:rsidRPr="002362F4">
              <w:rPr>
                <w:rFonts w:ascii="Times New Roman" w:hAnsi="Times New Roman" w:cs="Times New Roman"/>
                <w:sz w:val="24"/>
                <w:szCs w:val="24"/>
              </w:rPr>
              <w:t>.</w:t>
            </w:r>
          </w:p>
        </w:tc>
      </w:tr>
      <w:tr w:rsidR="00FA2DCF" w:rsidRPr="00E56203" w14:paraId="5EE4ABFC" w14:textId="77777777" w:rsidTr="00AC31A8">
        <w:tc>
          <w:tcPr>
            <w:tcW w:w="599" w:type="dxa"/>
          </w:tcPr>
          <w:p w14:paraId="5166FE84"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19.</w:t>
            </w:r>
          </w:p>
        </w:tc>
        <w:tc>
          <w:tcPr>
            <w:tcW w:w="2378" w:type="dxa"/>
          </w:tcPr>
          <w:p w14:paraId="773EDE46"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41E218D8" w14:textId="77777777" w:rsidR="008F04BF" w:rsidRPr="00E871FE" w:rsidRDefault="008F04BF" w:rsidP="00E56203">
            <w:pPr>
              <w:jc w:val="both"/>
              <w:rPr>
                <w:rFonts w:ascii="Times New Roman" w:hAnsi="Times New Roman" w:cs="Times New Roman"/>
              </w:rPr>
            </w:pPr>
          </w:p>
          <w:p w14:paraId="19DFE239" w14:textId="77777777" w:rsidR="00FA2DCF" w:rsidRPr="00E871FE" w:rsidRDefault="00FA2DCF" w:rsidP="00E56203">
            <w:pPr>
              <w:jc w:val="both"/>
              <w:rPr>
                <w:rFonts w:ascii="Times New Roman" w:hAnsi="Times New Roman" w:cs="Times New Roman"/>
              </w:rPr>
            </w:pPr>
          </w:p>
        </w:tc>
        <w:tc>
          <w:tcPr>
            <w:tcW w:w="4156" w:type="dxa"/>
          </w:tcPr>
          <w:p w14:paraId="3CF670AF" w14:textId="5ECA9764" w:rsidR="00FA2DCF" w:rsidRPr="00E56203" w:rsidRDefault="00FA2DCF" w:rsidP="00106724">
            <w:pPr>
              <w:jc w:val="both"/>
              <w:rPr>
                <w:rFonts w:ascii="Times New Roman" w:hAnsi="Times New Roman" w:cs="Times New Roman"/>
                <w:sz w:val="24"/>
                <w:szCs w:val="24"/>
              </w:rPr>
            </w:pPr>
            <w:r w:rsidRPr="00E56203">
              <w:rPr>
                <w:rFonts w:ascii="Times New Roman" w:hAnsi="Times New Roman" w:cs="Times New Roman"/>
                <w:sz w:val="24"/>
                <w:szCs w:val="24"/>
              </w:rPr>
              <w:t>Согласно ч</w:t>
            </w:r>
            <w:r w:rsidR="00731A43" w:rsidRPr="00E56203">
              <w:rPr>
                <w:rFonts w:ascii="Times New Roman" w:hAnsi="Times New Roman" w:cs="Times New Roman"/>
                <w:sz w:val="24"/>
                <w:szCs w:val="24"/>
              </w:rPr>
              <w:t xml:space="preserve">астям 16, 17 статьи </w:t>
            </w:r>
            <w:r w:rsidRPr="00E56203">
              <w:rPr>
                <w:rFonts w:ascii="Times New Roman" w:hAnsi="Times New Roman" w:cs="Times New Roman"/>
                <w:sz w:val="24"/>
                <w:szCs w:val="24"/>
              </w:rPr>
              <w:t xml:space="preserve">69.1 </w:t>
            </w:r>
            <w:r w:rsidRPr="00E56203">
              <w:rPr>
                <w:rFonts w:ascii="Times New Roman" w:eastAsia="Calibri" w:hAnsi="Times New Roman" w:cs="Times New Roman"/>
                <w:sz w:val="24"/>
                <w:szCs w:val="24"/>
              </w:rPr>
              <w:t>Закона №</w:t>
            </w:r>
            <w:r w:rsidR="00BB05D6" w:rsidRPr="00E56203">
              <w:rPr>
                <w:rFonts w:ascii="Times New Roman" w:eastAsia="Calibri" w:hAnsi="Times New Roman" w:cs="Times New Roman"/>
                <w:sz w:val="24"/>
                <w:szCs w:val="24"/>
              </w:rPr>
              <w:t xml:space="preserve"> </w:t>
            </w:r>
            <w:r w:rsidRPr="00E56203">
              <w:rPr>
                <w:rFonts w:ascii="Times New Roman" w:eastAsia="Calibri" w:hAnsi="Times New Roman" w:cs="Times New Roman"/>
                <w:sz w:val="24"/>
                <w:szCs w:val="24"/>
              </w:rPr>
              <w:t xml:space="preserve">218-ФЗ вместе с </w:t>
            </w:r>
            <w:r w:rsidRPr="00E56203">
              <w:rPr>
                <w:rFonts w:ascii="Times New Roman" w:hAnsi="Times New Roman" w:cs="Times New Roman"/>
                <w:sz w:val="24"/>
                <w:szCs w:val="24"/>
              </w:rPr>
              <w:t xml:space="preserve">заявлением о внесении сведений в ЕГРН о выявленном правообладателе должны быть представлены документы, содержащие сведения, полученные по запросам, направленным в соответствии </w:t>
            </w:r>
            <w:r w:rsidRPr="00E56203">
              <w:rPr>
                <w:rFonts w:ascii="Times New Roman" w:hAnsi="Times New Roman" w:cs="Times New Roman"/>
                <w:color w:val="000000" w:themeColor="text1"/>
                <w:sz w:val="24"/>
                <w:szCs w:val="24"/>
              </w:rPr>
              <w:t xml:space="preserve">с </w:t>
            </w:r>
            <w:hyperlink r:id="rId11" w:history="1">
              <w:r w:rsidRPr="00E56203">
                <w:rPr>
                  <w:rFonts w:ascii="Times New Roman" w:hAnsi="Times New Roman" w:cs="Times New Roman"/>
                  <w:color w:val="000000" w:themeColor="text1"/>
                  <w:sz w:val="24"/>
                  <w:szCs w:val="24"/>
                </w:rPr>
                <w:t>ч</w:t>
              </w:r>
              <w:r w:rsidR="00731A43" w:rsidRPr="00E56203">
                <w:rPr>
                  <w:rFonts w:ascii="Times New Roman" w:hAnsi="Times New Roman" w:cs="Times New Roman"/>
                  <w:color w:val="000000" w:themeColor="text1"/>
                  <w:sz w:val="24"/>
                  <w:szCs w:val="24"/>
                </w:rPr>
                <w:t xml:space="preserve">астью </w:t>
              </w:r>
              <w:r w:rsidRPr="00E56203">
                <w:rPr>
                  <w:rFonts w:ascii="Times New Roman" w:hAnsi="Times New Roman" w:cs="Times New Roman"/>
                  <w:color w:val="000000" w:themeColor="text1"/>
                  <w:sz w:val="24"/>
                  <w:szCs w:val="24"/>
                </w:rPr>
                <w:t>4</w:t>
              </w:r>
            </w:hyperlink>
            <w:r w:rsidRPr="00E56203">
              <w:rPr>
                <w:rFonts w:ascii="Times New Roman" w:hAnsi="Times New Roman" w:cs="Times New Roman"/>
                <w:color w:val="000000" w:themeColor="text1"/>
                <w:sz w:val="24"/>
                <w:szCs w:val="24"/>
              </w:rPr>
              <w:t xml:space="preserve"> указанной статьи. Вместе с тем</w:t>
            </w:r>
            <w:del w:id="60" w:author="Елизарова Галина Юрьевна" w:date="2022-06-03T09:22:00Z">
              <w:r w:rsidRPr="00E56203" w:rsidDel="00106724">
                <w:rPr>
                  <w:rFonts w:ascii="Times New Roman" w:hAnsi="Times New Roman" w:cs="Times New Roman"/>
                  <w:color w:val="000000" w:themeColor="text1"/>
                  <w:sz w:val="24"/>
                  <w:szCs w:val="24"/>
                </w:rPr>
                <w:delText>,</w:delText>
              </w:r>
            </w:del>
            <w:r w:rsidRPr="00E56203">
              <w:rPr>
                <w:rFonts w:ascii="Times New Roman" w:hAnsi="Times New Roman" w:cs="Times New Roman"/>
                <w:color w:val="000000" w:themeColor="text1"/>
                <w:sz w:val="24"/>
                <w:szCs w:val="24"/>
              </w:rPr>
              <w:t xml:space="preserve"> сведения (данные </w:t>
            </w:r>
            <w:r w:rsidRPr="00E56203">
              <w:rPr>
                <w:rFonts w:ascii="Times New Roman" w:hAnsi="Times New Roman" w:cs="Times New Roman"/>
                <w:sz w:val="24"/>
                <w:szCs w:val="24"/>
              </w:rPr>
              <w:t>правообладателя) отражаются в решении органа власти, ОМС о выявлении правообладателя. Кроме того, ч</w:t>
            </w:r>
            <w:r w:rsidR="00731A43" w:rsidRPr="00E56203">
              <w:rPr>
                <w:rFonts w:ascii="Times New Roman" w:hAnsi="Times New Roman" w:cs="Times New Roman"/>
                <w:sz w:val="24"/>
                <w:szCs w:val="24"/>
              </w:rPr>
              <w:t xml:space="preserve">асть 3 статьи </w:t>
            </w:r>
            <w:r w:rsidRPr="00E56203">
              <w:rPr>
                <w:rFonts w:ascii="Times New Roman" w:hAnsi="Times New Roman" w:cs="Times New Roman"/>
                <w:sz w:val="24"/>
                <w:szCs w:val="24"/>
              </w:rPr>
              <w:t xml:space="preserve">69.1 </w:t>
            </w:r>
            <w:r w:rsidRPr="00E56203">
              <w:rPr>
                <w:rFonts w:ascii="Times New Roman" w:eastAsia="Calibri" w:hAnsi="Times New Roman" w:cs="Times New Roman"/>
                <w:sz w:val="24"/>
                <w:szCs w:val="24"/>
              </w:rPr>
              <w:t>Закона №</w:t>
            </w:r>
            <w:r w:rsidR="00BB05D6" w:rsidRPr="00E56203">
              <w:rPr>
                <w:rFonts w:ascii="Times New Roman" w:eastAsia="Calibri" w:hAnsi="Times New Roman" w:cs="Times New Roman"/>
                <w:sz w:val="24"/>
                <w:szCs w:val="24"/>
              </w:rPr>
              <w:t xml:space="preserve"> </w:t>
            </w:r>
            <w:r w:rsidRPr="00E56203">
              <w:rPr>
                <w:rFonts w:ascii="Times New Roman" w:eastAsia="Calibri" w:hAnsi="Times New Roman" w:cs="Times New Roman"/>
                <w:sz w:val="24"/>
                <w:szCs w:val="24"/>
              </w:rPr>
              <w:t>218-ФЗ представляет право правообладателю самостоятельно предоставить такие сведения уполномоченному органу, что исключает необходимость направления запросов.</w:t>
            </w:r>
          </w:p>
        </w:tc>
        <w:tc>
          <w:tcPr>
            <w:tcW w:w="4633" w:type="dxa"/>
          </w:tcPr>
          <w:p w14:paraId="554DCA75" w14:textId="77777777" w:rsidR="00FA2DCF" w:rsidRPr="00E56203" w:rsidRDefault="00FA2DCF" w:rsidP="00E56203">
            <w:pPr>
              <w:jc w:val="both"/>
              <w:rPr>
                <w:rFonts w:ascii="Times New Roman" w:hAnsi="Times New Roman" w:cs="Times New Roman"/>
                <w:sz w:val="24"/>
                <w:szCs w:val="24"/>
              </w:rPr>
            </w:pPr>
            <w:r w:rsidRPr="00E56203">
              <w:rPr>
                <w:rFonts w:ascii="Times New Roman" w:eastAsia="Calibri" w:hAnsi="Times New Roman" w:cs="Times New Roman"/>
                <w:sz w:val="24"/>
                <w:szCs w:val="24"/>
              </w:rPr>
              <w:t>Предлагаем выступить с законодательной инициа</w:t>
            </w:r>
            <w:r w:rsidR="00731A43" w:rsidRPr="00E56203">
              <w:rPr>
                <w:rFonts w:ascii="Times New Roman" w:eastAsia="Calibri" w:hAnsi="Times New Roman" w:cs="Times New Roman"/>
                <w:sz w:val="24"/>
                <w:szCs w:val="24"/>
              </w:rPr>
              <w:t xml:space="preserve">тивой о внесении изменений в статью </w:t>
            </w:r>
            <w:r w:rsidRPr="00E56203">
              <w:rPr>
                <w:rFonts w:ascii="Times New Roman" w:eastAsia="Calibri" w:hAnsi="Times New Roman" w:cs="Times New Roman"/>
                <w:sz w:val="24"/>
                <w:szCs w:val="24"/>
              </w:rPr>
              <w:t>69.1 Закона №</w:t>
            </w:r>
            <w:r w:rsidR="00ED0495">
              <w:rPr>
                <w:rFonts w:ascii="Times New Roman" w:eastAsia="Calibri" w:hAnsi="Times New Roman" w:cs="Times New Roman"/>
                <w:sz w:val="24"/>
                <w:szCs w:val="24"/>
              </w:rPr>
              <w:t xml:space="preserve"> </w:t>
            </w:r>
            <w:r w:rsidRPr="00E56203">
              <w:rPr>
                <w:rFonts w:ascii="Times New Roman" w:eastAsia="Calibri" w:hAnsi="Times New Roman" w:cs="Times New Roman"/>
                <w:sz w:val="24"/>
                <w:szCs w:val="24"/>
              </w:rPr>
              <w:t xml:space="preserve">218-ФЗ в части исключения необходимости представления </w:t>
            </w:r>
            <w:r w:rsidRPr="00E56203">
              <w:rPr>
                <w:rFonts w:ascii="Times New Roman" w:hAnsi="Times New Roman" w:cs="Times New Roman"/>
                <w:sz w:val="24"/>
                <w:szCs w:val="24"/>
              </w:rPr>
              <w:t xml:space="preserve">документов, содержащих сведения, полученные по запросам, направленным в соответствии </w:t>
            </w:r>
            <w:r w:rsidRPr="00E56203">
              <w:rPr>
                <w:rFonts w:ascii="Times New Roman" w:hAnsi="Times New Roman" w:cs="Times New Roman"/>
                <w:color w:val="000000" w:themeColor="text1"/>
                <w:sz w:val="24"/>
                <w:szCs w:val="24"/>
              </w:rPr>
              <w:t xml:space="preserve">с </w:t>
            </w:r>
            <w:hyperlink r:id="rId12" w:history="1">
              <w:r w:rsidRPr="00E56203">
                <w:rPr>
                  <w:rFonts w:ascii="Times New Roman" w:hAnsi="Times New Roman" w:cs="Times New Roman"/>
                  <w:color w:val="000000" w:themeColor="text1"/>
                  <w:sz w:val="24"/>
                  <w:szCs w:val="24"/>
                </w:rPr>
                <w:t>ч</w:t>
              </w:r>
              <w:r w:rsidR="00731A43" w:rsidRPr="00E56203">
                <w:rPr>
                  <w:rFonts w:ascii="Times New Roman" w:hAnsi="Times New Roman" w:cs="Times New Roman"/>
                  <w:color w:val="000000" w:themeColor="text1"/>
                  <w:sz w:val="24"/>
                  <w:szCs w:val="24"/>
                </w:rPr>
                <w:t xml:space="preserve">астью </w:t>
              </w:r>
              <w:r w:rsidRPr="00E56203">
                <w:rPr>
                  <w:rFonts w:ascii="Times New Roman" w:hAnsi="Times New Roman" w:cs="Times New Roman"/>
                  <w:color w:val="000000" w:themeColor="text1"/>
                  <w:sz w:val="24"/>
                  <w:szCs w:val="24"/>
                </w:rPr>
                <w:t>4</w:t>
              </w:r>
            </w:hyperlink>
            <w:r w:rsidRPr="00E56203">
              <w:rPr>
                <w:rFonts w:ascii="Times New Roman" w:hAnsi="Times New Roman" w:cs="Times New Roman"/>
                <w:color w:val="000000" w:themeColor="text1"/>
                <w:sz w:val="24"/>
                <w:szCs w:val="24"/>
              </w:rPr>
              <w:t xml:space="preserve"> указанной статьи из-за отсутствия необходимости проведения правовой экспертизы таких документов.</w:t>
            </w:r>
          </w:p>
        </w:tc>
        <w:tc>
          <w:tcPr>
            <w:tcW w:w="3969" w:type="dxa"/>
          </w:tcPr>
          <w:p w14:paraId="245CBF06" w14:textId="77777777" w:rsidR="002C22D6" w:rsidRPr="002C22D6" w:rsidRDefault="002C22D6" w:rsidP="007726E4">
            <w:pPr>
              <w:ind w:firstLine="200"/>
              <w:jc w:val="both"/>
              <w:rPr>
                <w:rFonts w:ascii="Times New Roman" w:hAnsi="Times New Roman" w:cs="Times New Roman"/>
                <w:sz w:val="24"/>
                <w:szCs w:val="24"/>
              </w:rPr>
            </w:pPr>
            <w:r w:rsidRPr="002C22D6">
              <w:rPr>
                <w:rFonts w:ascii="Times New Roman" w:hAnsi="Times New Roman" w:cs="Times New Roman"/>
                <w:sz w:val="24"/>
                <w:szCs w:val="24"/>
              </w:rPr>
              <w:t>Не поддерживается.</w:t>
            </w:r>
          </w:p>
          <w:p w14:paraId="15191ED3" w14:textId="77777777" w:rsidR="002C22D6" w:rsidRPr="002C22D6" w:rsidRDefault="002C22D6" w:rsidP="007726E4">
            <w:pPr>
              <w:ind w:firstLine="200"/>
              <w:jc w:val="both"/>
              <w:rPr>
                <w:rFonts w:ascii="Times New Roman" w:hAnsi="Times New Roman" w:cs="Times New Roman"/>
                <w:sz w:val="24"/>
                <w:szCs w:val="24"/>
              </w:rPr>
            </w:pPr>
            <w:r w:rsidRPr="002C22D6">
              <w:rPr>
                <w:rFonts w:ascii="Times New Roman" w:hAnsi="Times New Roman" w:cs="Times New Roman"/>
                <w:sz w:val="24"/>
                <w:szCs w:val="24"/>
              </w:rPr>
              <w:t xml:space="preserve">Указанные документы необходимы в случае оспаривания решения о выявлении правообладателя в судебном порядке после внесения данных сведений в ЕГРН. </w:t>
            </w:r>
          </w:p>
          <w:p w14:paraId="7FC04FBA" w14:textId="77777777" w:rsidR="007726E4" w:rsidRPr="002C22D6" w:rsidRDefault="007726E4" w:rsidP="007726E4">
            <w:pPr>
              <w:ind w:firstLine="200"/>
              <w:jc w:val="both"/>
              <w:rPr>
                <w:rFonts w:ascii="Times New Roman" w:hAnsi="Times New Roman" w:cs="Times New Roman"/>
                <w:sz w:val="24"/>
                <w:szCs w:val="24"/>
              </w:rPr>
            </w:pPr>
            <w:r w:rsidRPr="002C22D6">
              <w:rPr>
                <w:rFonts w:ascii="Times New Roman" w:hAnsi="Times New Roman" w:cs="Times New Roman"/>
                <w:sz w:val="24"/>
                <w:szCs w:val="24"/>
              </w:rPr>
              <w:t xml:space="preserve">В соответствии с частью 3 статьи 69.1 сведения о подлежащих выявлению в соответствии с частью 1 статьи 69.1 Закона № 218-ФЗ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w:t>
            </w:r>
            <w:r w:rsidRPr="002C22D6">
              <w:rPr>
                <w:rFonts w:ascii="Times New Roman" w:hAnsi="Times New Roman" w:cs="Times New Roman"/>
                <w:sz w:val="24"/>
                <w:szCs w:val="24"/>
              </w:rPr>
              <w:lastRenderedPageBreak/>
              <w:t>правообладателей ранее учтенных объектов недвижимости.</w:t>
            </w:r>
          </w:p>
          <w:p w14:paraId="0FBF92ED" w14:textId="77777777" w:rsidR="00081B22" w:rsidRPr="002C22D6" w:rsidRDefault="00081B22" w:rsidP="007726E4">
            <w:pPr>
              <w:ind w:firstLine="200"/>
              <w:jc w:val="both"/>
              <w:rPr>
                <w:rFonts w:ascii="Times New Roman" w:hAnsi="Times New Roman" w:cs="Times New Roman"/>
                <w:sz w:val="24"/>
                <w:szCs w:val="24"/>
              </w:rPr>
            </w:pPr>
            <w:r w:rsidRPr="002C22D6">
              <w:rPr>
                <w:rFonts w:ascii="Times New Roman" w:hAnsi="Times New Roman" w:cs="Times New Roman"/>
                <w:sz w:val="24"/>
                <w:szCs w:val="24"/>
              </w:rPr>
              <w:t xml:space="preserve">Положения части 3 статьи 69.1 Закона № 218-ФЗ не противоречат частям данной статьи. </w:t>
            </w:r>
          </w:p>
          <w:p w14:paraId="4374476B" w14:textId="77777777" w:rsidR="00913E84" w:rsidRPr="002C22D6" w:rsidRDefault="00913E84" w:rsidP="00081B22">
            <w:pPr>
              <w:ind w:firstLine="200"/>
              <w:jc w:val="both"/>
              <w:rPr>
                <w:rFonts w:ascii="Times New Roman" w:hAnsi="Times New Roman" w:cs="Times New Roman"/>
                <w:sz w:val="24"/>
                <w:szCs w:val="24"/>
              </w:rPr>
            </w:pPr>
            <w:r w:rsidRPr="002C22D6">
              <w:rPr>
                <w:rFonts w:ascii="Times New Roman" w:hAnsi="Times New Roman" w:cs="Times New Roman"/>
                <w:sz w:val="24"/>
                <w:szCs w:val="24"/>
              </w:rPr>
              <w:t>Проведение мероприятий, предусмотренных статьей 69.1 Закона № 218-ФЗ</w:t>
            </w:r>
            <w:r w:rsidR="00081B22" w:rsidRPr="002C22D6">
              <w:rPr>
                <w:rFonts w:ascii="Times New Roman" w:hAnsi="Times New Roman" w:cs="Times New Roman"/>
                <w:sz w:val="24"/>
                <w:szCs w:val="24"/>
              </w:rPr>
              <w:t xml:space="preserve">, а также ответственность за подготовку решения о выявлении правообладателя </w:t>
            </w:r>
            <w:r w:rsidRPr="002C22D6">
              <w:rPr>
                <w:rFonts w:ascii="Times New Roman" w:hAnsi="Times New Roman" w:cs="Times New Roman"/>
                <w:sz w:val="24"/>
                <w:szCs w:val="24"/>
              </w:rPr>
              <w:t>возложен</w:t>
            </w:r>
            <w:r w:rsidR="00081B22" w:rsidRPr="002C22D6">
              <w:rPr>
                <w:rFonts w:ascii="Times New Roman" w:hAnsi="Times New Roman" w:cs="Times New Roman"/>
                <w:sz w:val="24"/>
                <w:szCs w:val="24"/>
              </w:rPr>
              <w:t>ы</w:t>
            </w:r>
            <w:r w:rsidRPr="002C22D6">
              <w:rPr>
                <w:rFonts w:ascii="Times New Roman" w:hAnsi="Times New Roman" w:cs="Times New Roman"/>
                <w:sz w:val="24"/>
                <w:szCs w:val="24"/>
              </w:rPr>
              <w:t xml:space="preserve"> на указанные в данной статьей уполномоченные органы.</w:t>
            </w:r>
          </w:p>
        </w:tc>
      </w:tr>
      <w:tr w:rsidR="00FA2DCF" w:rsidRPr="00E56203" w14:paraId="35BBCDE8" w14:textId="77777777" w:rsidTr="00AC31A8">
        <w:tc>
          <w:tcPr>
            <w:tcW w:w="599" w:type="dxa"/>
          </w:tcPr>
          <w:p w14:paraId="05A6D3C4"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2378" w:type="dxa"/>
          </w:tcPr>
          <w:p w14:paraId="6C16CB49"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41819B7E" w14:textId="77777777" w:rsidR="008F04BF" w:rsidRPr="00E871FE" w:rsidRDefault="008F04BF" w:rsidP="00E56203">
            <w:pPr>
              <w:jc w:val="both"/>
              <w:rPr>
                <w:rFonts w:ascii="Times New Roman" w:hAnsi="Times New Roman" w:cs="Times New Roman"/>
              </w:rPr>
            </w:pPr>
          </w:p>
          <w:p w14:paraId="243700E0" w14:textId="77777777" w:rsidR="008F04BF" w:rsidRPr="00E871FE" w:rsidRDefault="00E56203" w:rsidP="00E56203">
            <w:pPr>
              <w:jc w:val="both"/>
              <w:rPr>
                <w:rFonts w:ascii="Times New Roman" w:hAnsi="Times New Roman" w:cs="Times New Roman"/>
              </w:rPr>
            </w:pPr>
            <w:r w:rsidRPr="00E871FE">
              <w:rPr>
                <w:rFonts w:ascii="Times New Roman" w:hAnsi="Times New Roman" w:cs="Times New Roman"/>
              </w:rPr>
              <w:t>Омская</w:t>
            </w:r>
            <w:r w:rsidR="008F04BF" w:rsidRPr="00E871FE">
              <w:rPr>
                <w:rFonts w:ascii="Times New Roman" w:hAnsi="Times New Roman" w:cs="Times New Roman"/>
              </w:rPr>
              <w:t xml:space="preserve"> </w:t>
            </w:r>
            <w:r w:rsidRPr="00E871FE">
              <w:rPr>
                <w:rFonts w:ascii="Times New Roman" w:hAnsi="Times New Roman" w:cs="Times New Roman"/>
              </w:rPr>
              <w:t>область</w:t>
            </w:r>
          </w:p>
          <w:p w14:paraId="6D294B84" w14:textId="77777777" w:rsidR="00E2019B" w:rsidRPr="00E871FE" w:rsidRDefault="00E2019B" w:rsidP="00E56203">
            <w:pPr>
              <w:jc w:val="both"/>
              <w:rPr>
                <w:rFonts w:ascii="Times New Roman" w:hAnsi="Times New Roman" w:cs="Times New Roman"/>
              </w:rPr>
            </w:pPr>
          </w:p>
          <w:p w14:paraId="6443055B" w14:textId="77777777" w:rsidR="00E2019B"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E2019B" w:rsidRPr="00E871FE">
              <w:rPr>
                <w:rFonts w:ascii="Times New Roman" w:hAnsi="Times New Roman" w:cs="Times New Roman"/>
              </w:rPr>
              <w:t xml:space="preserve"> Коми</w:t>
            </w:r>
          </w:p>
          <w:p w14:paraId="7A315E61" w14:textId="77777777" w:rsidR="00FA2DCF" w:rsidRPr="00E871FE" w:rsidRDefault="00FA2DCF" w:rsidP="00E56203">
            <w:pPr>
              <w:jc w:val="both"/>
              <w:rPr>
                <w:rFonts w:ascii="Times New Roman" w:hAnsi="Times New Roman" w:cs="Times New Roman"/>
              </w:rPr>
            </w:pPr>
          </w:p>
        </w:tc>
        <w:tc>
          <w:tcPr>
            <w:tcW w:w="4156" w:type="dxa"/>
          </w:tcPr>
          <w:p w14:paraId="52FEA5C6"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Отсутствие полномочий у сельских поселений (а это основные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которые непосредственно занимаются на своих территориях выявлением правообладателей) по реализации мероприятий, предусмотренных Законом №</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518-ФЗ (подготовка актов осмотра, решений о выявлении правообладателей, ранее учтенных объектов недвижимости и тд.).</w:t>
            </w:r>
          </w:p>
          <w:p w14:paraId="0E2A848F" w14:textId="7E029994" w:rsidR="00FA2DCF" w:rsidRPr="00E56203" w:rsidRDefault="00FA2DCF" w:rsidP="00E56203">
            <w:pPr>
              <w:jc w:val="both"/>
              <w:rPr>
                <w:rFonts w:ascii="Times New Roman" w:eastAsia="Calibri" w:hAnsi="Times New Roman" w:cs="Times New Roman"/>
                <w:sz w:val="24"/>
                <w:szCs w:val="24"/>
              </w:rPr>
            </w:pPr>
            <w:r w:rsidRPr="00E56203">
              <w:rPr>
                <w:rFonts w:ascii="Times New Roman" w:hAnsi="Times New Roman" w:cs="Times New Roman"/>
                <w:sz w:val="24"/>
                <w:szCs w:val="24"/>
              </w:rPr>
              <w:t xml:space="preserve">Полномочиями по осуществлению мероприятий, направленных на выявление правообладателя наделены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городских поселений и муниципальных районов (п</w:t>
            </w:r>
            <w:r w:rsidR="00731A43" w:rsidRPr="00E56203">
              <w:rPr>
                <w:rFonts w:ascii="Times New Roman" w:hAnsi="Times New Roman" w:cs="Times New Roman"/>
                <w:sz w:val="24"/>
                <w:szCs w:val="24"/>
              </w:rPr>
              <w:t xml:space="preserve">ункт </w:t>
            </w:r>
            <w:r w:rsidRPr="00E56203">
              <w:rPr>
                <w:rFonts w:ascii="Times New Roman" w:hAnsi="Times New Roman" w:cs="Times New Roman"/>
                <w:sz w:val="24"/>
                <w:szCs w:val="24"/>
              </w:rPr>
              <w:t xml:space="preserve">40 </w:t>
            </w:r>
            <w:r w:rsidRPr="00E56203">
              <w:rPr>
                <w:rFonts w:ascii="Times New Roman" w:eastAsia="Calibri" w:hAnsi="Times New Roman" w:cs="Times New Roman"/>
                <w:sz w:val="24"/>
                <w:szCs w:val="24"/>
              </w:rPr>
              <w:t>ч</w:t>
            </w:r>
            <w:r w:rsidR="00731A43" w:rsidRPr="00E56203">
              <w:rPr>
                <w:rFonts w:ascii="Times New Roman" w:eastAsia="Calibri" w:hAnsi="Times New Roman" w:cs="Times New Roman"/>
                <w:sz w:val="24"/>
                <w:szCs w:val="24"/>
              </w:rPr>
              <w:t xml:space="preserve">асти </w:t>
            </w:r>
            <w:r w:rsidRPr="00E56203">
              <w:rPr>
                <w:rFonts w:ascii="Times New Roman" w:eastAsia="Calibri" w:hAnsi="Times New Roman" w:cs="Times New Roman"/>
                <w:sz w:val="24"/>
                <w:szCs w:val="24"/>
              </w:rPr>
              <w:t>1 ст</w:t>
            </w:r>
            <w:r w:rsidR="00731A43" w:rsidRPr="00E56203">
              <w:rPr>
                <w:rFonts w:ascii="Times New Roman" w:eastAsia="Calibri" w:hAnsi="Times New Roman" w:cs="Times New Roman"/>
                <w:sz w:val="24"/>
                <w:szCs w:val="24"/>
              </w:rPr>
              <w:t xml:space="preserve">атьи </w:t>
            </w:r>
            <w:r w:rsidRPr="00E56203">
              <w:rPr>
                <w:rFonts w:ascii="Times New Roman" w:eastAsia="Calibri" w:hAnsi="Times New Roman" w:cs="Times New Roman"/>
                <w:sz w:val="24"/>
                <w:szCs w:val="24"/>
              </w:rPr>
              <w:t>14 Федерального закона от 06.10.2003 №131-ФЗ «Об общих принципах организации местного самоуправления в Российской Федерации»), что непосредственно влияет на оперативность проводимых мероприятий и на результативность.</w:t>
            </w:r>
          </w:p>
          <w:p w14:paraId="102C1D72"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Полномочия по выявлению правообладателей у сельских поселений отсутствуют. </w:t>
            </w:r>
            <w:r w:rsidRPr="00E56203">
              <w:rPr>
                <w:rFonts w:ascii="Times New Roman" w:hAnsi="Times New Roman" w:cs="Times New Roman"/>
                <w:sz w:val="24"/>
                <w:szCs w:val="24"/>
              </w:rPr>
              <w:lastRenderedPageBreak/>
              <w:t>Муниципальными районами эти функции в отношении территории сельских поселений не осуществляются. Региональный закон до сих пор не принят.  О проблематике и необходимости его принятия обсуждалось не однократно на совместных заседаниях.</w:t>
            </w:r>
          </w:p>
        </w:tc>
        <w:tc>
          <w:tcPr>
            <w:tcW w:w="4633" w:type="dxa"/>
          </w:tcPr>
          <w:p w14:paraId="07725A6F"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Внесение изменений в Федеральный закон от 06.10.2003 №</w:t>
            </w:r>
            <w:r w:rsidR="00BB05D6" w:rsidRPr="00E56203">
              <w:rPr>
                <w:rFonts w:ascii="Times New Roman" w:hAnsi="Times New Roman" w:cs="Times New Roman"/>
                <w:sz w:val="24"/>
                <w:szCs w:val="24"/>
              </w:rPr>
              <w:t xml:space="preserve"> </w:t>
            </w:r>
            <w:r w:rsidRPr="00E56203">
              <w:rPr>
                <w:rFonts w:ascii="Times New Roman" w:hAnsi="Times New Roman" w:cs="Times New Roman"/>
                <w:sz w:val="24"/>
                <w:szCs w:val="24"/>
              </w:rPr>
              <w:t>131-ФЗ «Об общих принципах организации местного самоуправления в Российской Федерации» в части наделения на федеральном уровне полномочиями по выявлению правообладателей ранее учтенных объектов н</w:t>
            </w:r>
            <w:r w:rsidR="00731A43" w:rsidRPr="00E56203">
              <w:rPr>
                <w:rFonts w:ascii="Times New Roman" w:hAnsi="Times New Roman" w:cs="Times New Roman"/>
                <w:sz w:val="24"/>
                <w:szCs w:val="24"/>
              </w:rPr>
              <w:t xml:space="preserve">едвижимости, предусмотренных статьей </w:t>
            </w:r>
            <w:r w:rsidRPr="00E56203">
              <w:rPr>
                <w:rFonts w:ascii="Times New Roman" w:hAnsi="Times New Roman" w:cs="Times New Roman"/>
                <w:sz w:val="24"/>
                <w:szCs w:val="24"/>
              </w:rPr>
              <w:t xml:space="preserve">69.1 </w:t>
            </w:r>
            <w:r w:rsidR="00731A43" w:rsidRPr="00E56203">
              <w:rPr>
                <w:rFonts w:ascii="Times New Roman" w:hAnsi="Times New Roman" w:cs="Times New Roman"/>
                <w:sz w:val="24"/>
                <w:szCs w:val="24"/>
              </w:rPr>
              <w:br/>
            </w:r>
            <w:r w:rsidRPr="00E56203">
              <w:rPr>
                <w:rFonts w:ascii="Times New Roman" w:hAnsi="Times New Roman" w:cs="Times New Roman"/>
                <w:sz w:val="24"/>
                <w:szCs w:val="24"/>
              </w:rPr>
              <w:t>Закона №</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218-ФЗ,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сельских поселений.</w:t>
            </w:r>
          </w:p>
          <w:p w14:paraId="49041AC2" w14:textId="77777777" w:rsidR="00FA2DCF" w:rsidRPr="00E56203" w:rsidRDefault="00FA2DCF" w:rsidP="00E56203">
            <w:pPr>
              <w:jc w:val="both"/>
              <w:rPr>
                <w:rFonts w:ascii="Times New Roman" w:hAnsi="Times New Roman" w:cs="Times New Roman"/>
                <w:sz w:val="24"/>
                <w:szCs w:val="24"/>
              </w:rPr>
            </w:pPr>
          </w:p>
        </w:tc>
        <w:tc>
          <w:tcPr>
            <w:tcW w:w="3969" w:type="dxa"/>
          </w:tcPr>
          <w:p w14:paraId="3D83546D" w14:textId="77777777" w:rsidR="00B505E6" w:rsidRDefault="002149CF" w:rsidP="00B505E6">
            <w:pPr>
              <w:ind w:firstLine="200"/>
              <w:jc w:val="both"/>
              <w:rPr>
                <w:rFonts w:ascii="Times New Roman" w:hAnsi="Times New Roman" w:cs="Times New Roman"/>
                <w:sz w:val="24"/>
                <w:szCs w:val="24"/>
              </w:rPr>
            </w:pPr>
            <w:r>
              <w:rPr>
                <w:rFonts w:ascii="Times New Roman" w:hAnsi="Times New Roman" w:cs="Times New Roman"/>
                <w:sz w:val="24"/>
                <w:szCs w:val="24"/>
              </w:rPr>
              <w:t>Концептуально не возражаем.</w:t>
            </w:r>
          </w:p>
          <w:p w14:paraId="724AAC2A" w14:textId="77777777" w:rsidR="00B505E6" w:rsidRPr="00E56203" w:rsidRDefault="00B505E6" w:rsidP="00B505E6">
            <w:pPr>
              <w:ind w:firstLine="200"/>
              <w:jc w:val="both"/>
              <w:rPr>
                <w:rFonts w:ascii="Times New Roman" w:hAnsi="Times New Roman" w:cs="Times New Roman"/>
                <w:sz w:val="24"/>
                <w:szCs w:val="24"/>
              </w:rPr>
            </w:pPr>
            <w:commentRangeStart w:id="61"/>
            <w:r>
              <w:rPr>
                <w:rFonts w:ascii="Times New Roman" w:hAnsi="Times New Roman" w:cs="Times New Roman"/>
                <w:sz w:val="24"/>
                <w:szCs w:val="24"/>
              </w:rPr>
              <w:t>Вместе с тем</w:t>
            </w:r>
            <w:del w:id="62" w:author="Елизарова Галина Юрьевна" w:date="2022-06-03T09:25:00Z">
              <w:r w:rsidDel="0064657B">
                <w:rPr>
                  <w:rFonts w:ascii="Times New Roman" w:hAnsi="Times New Roman" w:cs="Times New Roman"/>
                  <w:sz w:val="24"/>
                  <w:szCs w:val="24"/>
                </w:rPr>
                <w:delText>,</w:delText>
              </w:r>
            </w:del>
            <w:r>
              <w:rPr>
                <w:rFonts w:ascii="Times New Roman" w:hAnsi="Times New Roman" w:cs="Times New Roman"/>
                <w:sz w:val="24"/>
                <w:szCs w:val="24"/>
              </w:rPr>
              <w:t xml:space="preserve"> вопросы организации </w:t>
            </w:r>
            <w:r w:rsidRPr="00E56203">
              <w:rPr>
                <w:rFonts w:ascii="Times New Roman" w:hAnsi="Times New Roman" w:cs="Times New Roman"/>
                <w:sz w:val="24"/>
                <w:szCs w:val="24"/>
              </w:rPr>
              <w:t>местного самоуправления в Российской Федерации</w:t>
            </w:r>
            <w:r>
              <w:rPr>
                <w:rFonts w:ascii="Times New Roman" w:hAnsi="Times New Roman" w:cs="Times New Roman"/>
                <w:sz w:val="24"/>
                <w:szCs w:val="24"/>
              </w:rPr>
              <w:t xml:space="preserve"> не относятся к компетенции Росреестра.</w:t>
            </w:r>
            <w:commentRangeEnd w:id="61"/>
            <w:r w:rsidR="0064657B">
              <w:rPr>
                <w:rStyle w:val="af3"/>
              </w:rPr>
              <w:commentReference w:id="61"/>
            </w:r>
          </w:p>
        </w:tc>
      </w:tr>
      <w:tr w:rsidR="00FA2DCF" w:rsidRPr="00E56203" w14:paraId="559B9F6D" w14:textId="77777777" w:rsidTr="00AC31A8">
        <w:tc>
          <w:tcPr>
            <w:tcW w:w="599" w:type="dxa"/>
          </w:tcPr>
          <w:p w14:paraId="00D7007F" w14:textId="77777777" w:rsidR="00FA2DCF" w:rsidRPr="00E56203" w:rsidRDefault="00ED0495" w:rsidP="00E56203">
            <w:pPr>
              <w:jc w:val="both"/>
              <w:rPr>
                <w:rFonts w:ascii="Times New Roman" w:hAnsi="Times New Roman" w:cs="Times New Roman"/>
                <w:sz w:val="24"/>
                <w:szCs w:val="24"/>
              </w:rPr>
            </w:pPr>
            <w:r w:rsidRPr="00611789">
              <w:rPr>
                <w:rFonts w:ascii="Times New Roman" w:hAnsi="Times New Roman" w:cs="Times New Roman"/>
                <w:sz w:val="24"/>
                <w:szCs w:val="24"/>
                <w:highlight w:val="yellow"/>
              </w:rPr>
              <w:t>21.</w:t>
            </w:r>
          </w:p>
        </w:tc>
        <w:tc>
          <w:tcPr>
            <w:tcW w:w="2378" w:type="dxa"/>
          </w:tcPr>
          <w:p w14:paraId="533AB8FD"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0ED7AC3D" w14:textId="77777777" w:rsidR="008F04BF" w:rsidRPr="00E871FE" w:rsidRDefault="008F04BF" w:rsidP="00E56203">
            <w:pPr>
              <w:jc w:val="both"/>
              <w:rPr>
                <w:rFonts w:ascii="Times New Roman" w:hAnsi="Times New Roman" w:cs="Times New Roman"/>
              </w:rPr>
            </w:pPr>
          </w:p>
          <w:p w14:paraId="02F75570" w14:textId="77777777" w:rsidR="00FA2DCF" w:rsidRPr="00E871FE" w:rsidRDefault="00FA2DCF" w:rsidP="00E56203">
            <w:pPr>
              <w:jc w:val="both"/>
              <w:rPr>
                <w:rFonts w:ascii="Times New Roman" w:hAnsi="Times New Roman" w:cs="Times New Roman"/>
              </w:rPr>
            </w:pPr>
          </w:p>
        </w:tc>
        <w:tc>
          <w:tcPr>
            <w:tcW w:w="4156" w:type="dxa"/>
          </w:tcPr>
          <w:p w14:paraId="659562C8" w14:textId="77777777" w:rsidR="00ED0495" w:rsidRPr="00E56203" w:rsidRDefault="00731A43"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Пунктом 1.1 статьи </w:t>
            </w:r>
            <w:r w:rsidR="00FA2DCF" w:rsidRPr="00E56203">
              <w:rPr>
                <w:rFonts w:ascii="Times New Roman" w:hAnsi="Times New Roman" w:cs="Times New Roman"/>
                <w:sz w:val="24"/>
                <w:szCs w:val="24"/>
              </w:rPr>
              <w:t xml:space="preserve">19 Земельного кодекса Российской Федерации определено, что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 Исходя из содержания вышеприведенной нормы </w:t>
            </w:r>
            <w:r w:rsidRPr="00E56203">
              <w:rPr>
                <w:rFonts w:ascii="Times New Roman" w:hAnsi="Times New Roman" w:cs="Times New Roman"/>
                <w:sz w:val="24"/>
                <w:szCs w:val="24"/>
              </w:rPr>
              <w:t xml:space="preserve">Земельного кодекса Российской Федерации </w:t>
            </w:r>
            <w:r w:rsidR="00FA2DCF" w:rsidRPr="00E56203">
              <w:rPr>
                <w:rFonts w:ascii="Times New Roman" w:hAnsi="Times New Roman" w:cs="Times New Roman"/>
                <w:sz w:val="24"/>
                <w:szCs w:val="24"/>
              </w:rPr>
              <w:t xml:space="preserve">отказ лица от права собственности является основанием для одновременной регистрации права собственности соответствующего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 если право на такой земельный </w:t>
            </w:r>
            <w:r w:rsidR="00FA2DCF" w:rsidRPr="00E56203">
              <w:rPr>
                <w:rFonts w:ascii="Times New Roman" w:hAnsi="Times New Roman" w:cs="Times New Roman"/>
                <w:sz w:val="24"/>
                <w:szCs w:val="24"/>
              </w:rPr>
              <w:lastRenderedPageBreak/>
              <w:t>участок ранее было зарегистрировано в ЕГРН.</w:t>
            </w:r>
          </w:p>
          <w:p w14:paraId="2EFB7C3C" w14:textId="77777777" w:rsidR="00FA2DCF" w:rsidRPr="00E56203" w:rsidRDefault="00FA2DCF" w:rsidP="00ED0495">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При работе в рамках эксперимента по наполнению сведениями ЕГРН были выявлены случаи отказа от права собственности правообладателями земельных участков, право собственности, которых не было зарегистрировано в установленном порядке. При этом сведения о таких земельных участках содержатся в ЕГРН. Правообладатели ранее выразили свой отказ от права собственности, обратившись в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с письменным заявлением и приложением правоустанавливающих документов. При этом в настоящее время нет процедуры упрощенной передачи таких земельных участков (право собственности на которые не было зарегистрировано)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Дополнительно, до изменений в </w:t>
            </w:r>
            <w:r w:rsidR="00731A43" w:rsidRPr="00E56203">
              <w:rPr>
                <w:rFonts w:ascii="Times New Roman" w:hAnsi="Times New Roman" w:cs="Times New Roman"/>
                <w:sz w:val="24"/>
                <w:szCs w:val="24"/>
              </w:rPr>
              <w:t xml:space="preserve">Закон </w:t>
            </w:r>
            <w:r w:rsidRPr="00E56203">
              <w:rPr>
                <w:rFonts w:ascii="Times New Roman" w:hAnsi="Times New Roman" w:cs="Times New Roman"/>
                <w:sz w:val="24"/>
                <w:szCs w:val="24"/>
              </w:rPr>
              <w:t>№122-ФЗ (до 31.12.2010) (ст</w:t>
            </w:r>
            <w:r w:rsidR="00731A43" w:rsidRPr="00E56203">
              <w:rPr>
                <w:rFonts w:ascii="Times New Roman" w:hAnsi="Times New Roman" w:cs="Times New Roman"/>
                <w:sz w:val="24"/>
                <w:szCs w:val="24"/>
              </w:rPr>
              <w:t>атья</w:t>
            </w:r>
            <w:r w:rsidRPr="00E56203">
              <w:rPr>
                <w:rFonts w:ascii="Times New Roman" w:hAnsi="Times New Roman" w:cs="Times New Roman"/>
                <w:sz w:val="24"/>
                <w:szCs w:val="24"/>
              </w:rPr>
              <w:t xml:space="preserve"> 30.2 введена Федеральным </w:t>
            </w:r>
            <w:hyperlink r:id="rId13" w:history="1">
              <w:r w:rsidRPr="00E56203">
                <w:rPr>
                  <w:rFonts w:ascii="Times New Roman" w:hAnsi="Times New Roman" w:cs="Times New Roman"/>
                  <w:sz w:val="24"/>
                  <w:szCs w:val="24"/>
                </w:rPr>
                <w:t>законом</w:t>
              </w:r>
            </w:hyperlink>
            <w:r w:rsidRPr="00E56203">
              <w:rPr>
                <w:rFonts w:ascii="Times New Roman" w:hAnsi="Times New Roman" w:cs="Times New Roman"/>
                <w:sz w:val="24"/>
                <w:szCs w:val="24"/>
              </w:rPr>
              <w:t xml:space="preserve"> от 22.07.2008 №</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141-ФЗ) не была предусмотрена одновременная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 </w:t>
            </w:r>
          </w:p>
        </w:tc>
        <w:tc>
          <w:tcPr>
            <w:tcW w:w="4633" w:type="dxa"/>
          </w:tcPr>
          <w:p w14:paraId="00D9D1A8" w14:textId="77777777" w:rsidR="00FA2DCF" w:rsidRPr="00E56203" w:rsidRDefault="00FA2DCF"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До изменения в </w:t>
            </w:r>
            <w:r w:rsidR="00731A43" w:rsidRPr="00E56203">
              <w:rPr>
                <w:rFonts w:ascii="Times New Roman" w:hAnsi="Times New Roman" w:cs="Times New Roman"/>
                <w:sz w:val="24"/>
                <w:szCs w:val="24"/>
              </w:rPr>
              <w:t xml:space="preserve">Закон </w:t>
            </w:r>
            <w:r w:rsidRPr="00E56203">
              <w:rPr>
                <w:rFonts w:ascii="Times New Roman" w:hAnsi="Times New Roman" w:cs="Times New Roman"/>
                <w:sz w:val="24"/>
                <w:szCs w:val="24"/>
              </w:rPr>
              <w:t>№</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 xml:space="preserve">122-ФЗ не регистрировалось право собственности муниципального образования на земельный участок вследствие отказа от права собственности. </w:t>
            </w:r>
          </w:p>
          <w:p w14:paraId="3F4CD4ED" w14:textId="77777777" w:rsidR="00FA2DCF" w:rsidRPr="00E56203" w:rsidRDefault="00FA2DCF" w:rsidP="00E56203">
            <w:pPr>
              <w:autoSpaceDE w:val="0"/>
              <w:autoSpaceDN w:val="0"/>
              <w:adjustRightInd w:val="0"/>
              <w:jc w:val="both"/>
              <w:rPr>
                <w:rFonts w:ascii="Times New Roman" w:hAnsi="Times New Roman" w:cs="Times New Roman"/>
                <w:sz w:val="24"/>
                <w:szCs w:val="24"/>
              </w:rPr>
            </w:pPr>
            <w:r w:rsidRPr="00E56203">
              <w:rPr>
                <w:rFonts w:ascii="Times New Roman" w:eastAsia="Calibri" w:hAnsi="Times New Roman" w:cs="Times New Roman"/>
                <w:sz w:val="24"/>
                <w:szCs w:val="24"/>
              </w:rPr>
              <w:t>Предлагаем выступить с законодательной иниц</w:t>
            </w:r>
            <w:r w:rsidR="00731A43" w:rsidRPr="00E56203">
              <w:rPr>
                <w:rFonts w:ascii="Times New Roman" w:eastAsia="Calibri" w:hAnsi="Times New Roman" w:cs="Times New Roman"/>
                <w:sz w:val="24"/>
                <w:szCs w:val="24"/>
              </w:rPr>
              <w:t xml:space="preserve">иативой о внесении изменений в </w:t>
            </w:r>
            <w:r w:rsidRPr="00E56203">
              <w:rPr>
                <w:rFonts w:ascii="Times New Roman" w:eastAsia="Calibri" w:hAnsi="Times New Roman" w:cs="Times New Roman"/>
                <w:sz w:val="24"/>
                <w:szCs w:val="24"/>
              </w:rPr>
              <w:t>Закон №</w:t>
            </w:r>
            <w:r w:rsidR="00731A43" w:rsidRPr="00E56203">
              <w:rPr>
                <w:rFonts w:ascii="Times New Roman" w:eastAsia="Calibri" w:hAnsi="Times New Roman" w:cs="Times New Roman"/>
                <w:sz w:val="24"/>
                <w:szCs w:val="24"/>
              </w:rPr>
              <w:t xml:space="preserve"> </w:t>
            </w:r>
            <w:r w:rsidRPr="00E56203">
              <w:rPr>
                <w:rFonts w:ascii="Times New Roman" w:eastAsia="Calibri" w:hAnsi="Times New Roman" w:cs="Times New Roman"/>
                <w:sz w:val="24"/>
                <w:szCs w:val="24"/>
              </w:rPr>
              <w:t>218</w:t>
            </w:r>
            <w:r w:rsidR="00731A43" w:rsidRPr="00E56203">
              <w:rPr>
                <w:rFonts w:ascii="Times New Roman" w:eastAsia="Calibri" w:hAnsi="Times New Roman" w:cs="Times New Roman"/>
                <w:sz w:val="24"/>
                <w:szCs w:val="24"/>
              </w:rPr>
              <w:t>-</w:t>
            </w:r>
            <w:r w:rsidRPr="00E56203">
              <w:rPr>
                <w:rFonts w:ascii="Times New Roman" w:eastAsia="Calibri" w:hAnsi="Times New Roman" w:cs="Times New Roman"/>
                <w:sz w:val="24"/>
                <w:szCs w:val="24"/>
              </w:rPr>
              <w:t>ФЗ и п</w:t>
            </w:r>
            <w:r w:rsidRPr="00E56203">
              <w:rPr>
                <w:rFonts w:ascii="Times New Roman" w:hAnsi="Times New Roman" w:cs="Times New Roman"/>
                <w:sz w:val="24"/>
                <w:szCs w:val="24"/>
              </w:rPr>
              <w:t>редусмотреть законодательно возможность зарегистрирова</w:t>
            </w:r>
            <w:r w:rsidR="001E1A9A" w:rsidRPr="00E56203">
              <w:rPr>
                <w:rFonts w:ascii="Times New Roman" w:hAnsi="Times New Roman" w:cs="Times New Roman"/>
                <w:sz w:val="24"/>
                <w:szCs w:val="24"/>
              </w:rPr>
              <w:t>ть право публичного образования,</w:t>
            </w:r>
            <w:r w:rsidRPr="00E56203">
              <w:rPr>
                <w:rFonts w:ascii="Times New Roman" w:hAnsi="Times New Roman" w:cs="Times New Roman"/>
                <w:sz w:val="24"/>
                <w:szCs w:val="24"/>
              </w:rPr>
              <w:t xml:space="preserve"> если собственник отказался ранее.</w:t>
            </w:r>
          </w:p>
          <w:p w14:paraId="0191591A" w14:textId="77777777" w:rsidR="00FA2DCF" w:rsidRPr="00E56203" w:rsidRDefault="00FA2DCF" w:rsidP="00E56203">
            <w:pPr>
              <w:jc w:val="both"/>
              <w:rPr>
                <w:rFonts w:ascii="Times New Roman" w:hAnsi="Times New Roman" w:cs="Times New Roman"/>
                <w:sz w:val="24"/>
                <w:szCs w:val="24"/>
              </w:rPr>
            </w:pPr>
          </w:p>
        </w:tc>
        <w:tc>
          <w:tcPr>
            <w:tcW w:w="3969" w:type="dxa"/>
          </w:tcPr>
          <w:p w14:paraId="4013E096" w14:textId="77777777" w:rsidR="00FA2DCF" w:rsidRPr="00E56203" w:rsidRDefault="00611789" w:rsidP="00E56203">
            <w:pPr>
              <w:jc w:val="both"/>
              <w:rPr>
                <w:rFonts w:ascii="Times New Roman" w:hAnsi="Times New Roman" w:cs="Times New Roman"/>
                <w:sz w:val="24"/>
                <w:szCs w:val="24"/>
              </w:rPr>
            </w:pPr>
            <w:r w:rsidRPr="00611789">
              <w:rPr>
                <w:rFonts w:ascii="Times New Roman" w:hAnsi="Times New Roman" w:cs="Times New Roman"/>
                <w:i/>
                <w:sz w:val="24"/>
                <w:szCs w:val="24"/>
                <w:highlight w:val="yellow"/>
              </w:rPr>
              <w:t>У11</w:t>
            </w:r>
          </w:p>
        </w:tc>
      </w:tr>
      <w:tr w:rsidR="00FA2DCF" w:rsidRPr="00E56203" w14:paraId="02E68AF2" w14:textId="77777777" w:rsidTr="00AC31A8">
        <w:tc>
          <w:tcPr>
            <w:tcW w:w="599" w:type="dxa"/>
          </w:tcPr>
          <w:p w14:paraId="4E400219"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22.</w:t>
            </w:r>
          </w:p>
        </w:tc>
        <w:tc>
          <w:tcPr>
            <w:tcW w:w="2378" w:type="dxa"/>
          </w:tcPr>
          <w:p w14:paraId="089D4955" w14:textId="77777777" w:rsidR="008F04BF" w:rsidRPr="00E871FE" w:rsidRDefault="008F04BF" w:rsidP="00E56203">
            <w:pPr>
              <w:jc w:val="both"/>
              <w:rPr>
                <w:rFonts w:ascii="Times New Roman" w:hAnsi="Times New Roman" w:cs="Times New Roman"/>
              </w:rPr>
            </w:pPr>
            <w:r w:rsidRPr="00E871FE">
              <w:rPr>
                <w:rFonts w:ascii="Times New Roman" w:hAnsi="Times New Roman" w:cs="Times New Roman"/>
              </w:rPr>
              <w:t>Иркутск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151309F6" w14:textId="77777777" w:rsidR="008F04BF" w:rsidRPr="00E871FE" w:rsidRDefault="008F04BF" w:rsidP="00E56203">
            <w:pPr>
              <w:jc w:val="both"/>
              <w:rPr>
                <w:rFonts w:ascii="Times New Roman" w:hAnsi="Times New Roman" w:cs="Times New Roman"/>
              </w:rPr>
            </w:pPr>
          </w:p>
          <w:p w14:paraId="1671F22B" w14:textId="77777777" w:rsidR="00FA2DCF" w:rsidRPr="00E871FE" w:rsidRDefault="00FA2DCF" w:rsidP="00E56203">
            <w:pPr>
              <w:jc w:val="both"/>
              <w:rPr>
                <w:rFonts w:ascii="Times New Roman" w:hAnsi="Times New Roman" w:cs="Times New Roman"/>
              </w:rPr>
            </w:pPr>
          </w:p>
        </w:tc>
        <w:tc>
          <w:tcPr>
            <w:tcW w:w="4156" w:type="dxa"/>
          </w:tcPr>
          <w:p w14:paraId="2C642042" w14:textId="77777777" w:rsidR="00FA2DCF" w:rsidRPr="00E56203" w:rsidRDefault="00FA2DCF"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Государственная регистрация прав на объекты недвижимости, возникших до 31 января 1998 года, также является обязательной при внесении сведений о таких объектах как о </w:t>
            </w:r>
            <w:r w:rsidRPr="00E56203">
              <w:rPr>
                <w:rFonts w:ascii="Times New Roman" w:hAnsi="Times New Roman" w:cs="Times New Roman"/>
                <w:sz w:val="24"/>
                <w:szCs w:val="24"/>
              </w:rPr>
              <w:lastRenderedPageBreak/>
              <w:t>ранее учтенных в ЕГРН в случае, если с заявлением о внесении сведений о соответствующем объекте как о ранее учтенном обратился правообладатель.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14:paraId="18364624" w14:textId="77777777" w:rsidR="00FA2DCF" w:rsidRPr="00E56203" w:rsidRDefault="00FA2DCF"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Законом не установлена обязанность государственной регистрации ранее возникших прав в ЕГРН после проведения мероприятий по выявлению правообладателей ранее учтенных объектов недвижимости, что негативно сказывается на гражданском обороте и наполняемости сведений ЕГРН.</w:t>
            </w:r>
          </w:p>
        </w:tc>
        <w:tc>
          <w:tcPr>
            <w:tcW w:w="4633" w:type="dxa"/>
          </w:tcPr>
          <w:p w14:paraId="752D9576"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Рассмотреть возможность реализации комплекса мер законодательного характера, направленных на включение в уполномоченные органы, которые направляют в орган регистрации пр</w:t>
            </w:r>
            <w:r w:rsidR="00731A43" w:rsidRPr="00E56203">
              <w:rPr>
                <w:rFonts w:ascii="Times New Roman" w:hAnsi="Times New Roman" w:cs="Times New Roman"/>
                <w:sz w:val="24"/>
                <w:szCs w:val="24"/>
              </w:rPr>
              <w:t xml:space="preserve">ав </w:t>
            </w:r>
            <w:r w:rsidR="00731A43" w:rsidRPr="00E56203">
              <w:rPr>
                <w:rFonts w:ascii="Times New Roman" w:hAnsi="Times New Roman" w:cs="Times New Roman"/>
                <w:sz w:val="24"/>
                <w:szCs w:val="24"/>
              </w:rPr>
              <w:lastRenderedPageBreak/>
              <w:t xml:space="preserve">заявления, предусмотренные частью </w:t>
            </w:r>
            <w:r w:rsidRPr="00E56203">
              <w:rPr>
                <w:rFonts w:ascii="Times New Roman" w:hAnsi="Times New Roman" w:cs="Times New Roman"/>
                <w:sz w:val="24"/>
                <w:szCs w:val="24"/>
              </w:rPr>
              <w:t>14 ст</w:t>
            </w:r>
            <w:r w:rsidR="00731A43" w:rsidRPr="00E56203">
              <w:rPr>
                <w:rFonts w:ascii="Times New Roman" w:hAnsi="Times New Roman" w:cs="Times New Roman"/>
                <w:sz w:val="24"/>
                <w:szCs w:val="24"/>
              </w:rPr>
              <w:t xml:space="preserve">атьи </w:t>
            </w:r>
            <w:r w:rsidRPr="00E56203">
              <w:rPr>
                <w:rFonts w:ascii="Times New Roman" w:hAnsi="Times New Roman" w:cs="Times New Roman"/>
                <w:sz w:val="24"/>
                <w:szCs w:val="24"/>
              </w:rPr>
              <w:t>69.1 Закона №</w:t>
            </w:r>
            <w:r w:rsidR="00731A43" w:rsidRPr="00E56203">
              <w:rPr>
                <w:rFonts w:ascii="Times New Roman" w:hAnsi="Times New Roman" w:cs="Times New Roman"/>
                <w:sz w:val="24"/>
                <w:szCs w:val="24"/>
              </w:rPr>
              <w:t xml:space="preserve"> </w:t>
            </w:r>
            <w:r w:rsidRPr="00E56203">
              <w:rPr>
                <w:rFonts w:ascii="Times New Roman" w:hAnsi="Times New Roman" w:cs="Times New Roman"/>
                <w:sz w:val="24"/>
                <w:szCs w:val="24"/>
              </w:rPr>
              <w:t>218-ФЗ для внесения сведений о правообладателе ранее учтенного объекта недвижимости налоговый орган по субъекту Российской Федерации.</w:t>
            </w:r>
          </w:p>
          <w:p w14:paraId="70CBCD85"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Предусмотреть возможность обращения ОГВ и ОМС за государственной регистрацией права выявленного правообладателя, обратившегося в ОМС, ОГВ после публикации проекта решения о выявлении и подтвердившего свой статус оригиналом правоустанавливающего документа, либо установить право такого правообладателя представить в орган регистрации прав заявление на регистрацию права собственности в течении 1 года (срок может быть иной). Если по истечении 1 года (иного срока) такое заявление выявленным правообладателем не представлено, предоставить право представления в орган регистрации заявления о регистрации права собственности уполномоченному органу (которым в орган регистрации прав было направлено решение о выявлении правообладателя) от лица выявленного правообладателя.</w:t>
            </w:r>
          </w:p>
        </w:tc>
        <w:tc>
          <w:tcPr>
            <w:tcW w:w="3969" w:type="dxa"/>
          </w:tcPr>
          <w:p w14:paraId="559858AF" w14:textId="77777777" w:rsidR="009E2C79" w:rsidRPr="009E2C79" w:rsidRDefault="009E2C79" w:rsidP="009E2C79">
            <w:pPr>
              <w:jc w:val="both"/>
              <w:rPr>
                <w:rFonts w:ascii="Times New Roman" w:hAnsi="Times New Roman" w:cs="Times New Roman"/>
                <w:i/>
                <w:sz w:val="24"/>
                <w:szCs w:val="24"/>
              </w:rPr>
            </w:pPr>
            <w:r w:rsidRPr="009E2C79">
              <w:rPr>
                <w:rFonts w:ascii="Times New Roman" w:hAnsi="Times New Roman" w:cs="Times New Roman"/>
                <w:i/>
                <w:sz w:val="24"/>
                <w:szCs w:val="24"/>
              </w:rPr>
              <w:lastRenderedPageBreak/>
              <w:t>Не поддерживается</w:t>
            </w:r>
          </w:p>
          <w:p w14:paraId="508F04AB" w14:textId="77777777" w:rsidR="009E2C79" w:rsidRDefault="009E2C79" w:rsidP="009E2C79">
            <w:pPr>
              <w:jc w:val="both"/>
              <w:rPr>
                <w:rFonts w:ascii="Times New Roman" w:hAnsi="Times New Roman" w:cs="Times New Roman"/>
                <w:sz w:val="24"/>
                <w:szCs w:val="24"/>
              </w:rPr>
            </w:pPr>
            <w:r>
              <w:rPr>
                <w:rFonts w:ascii="Times New Roman" w:hAnsi="Times New Roman" w:cs="Times New Roman"/>
                <w:sz w:val="24"/>
                <w:szCs w:val="24"/>
              </w:rPr>
              <w:t xml:space="preserve">Для целей налогообложения достаточно внесение сведений о правообладателе в рамках мероприятий по выявлению </w:t>
            </w:r>
            <w:r>
              <w:rPr>
                <w:rFonts w:ascii="Times New Roman" w:hAnsi="Times New Roman" w:cs="Times New Roman"/>
                <w:sz w:val="24"/>
                <w:szCs w:val="24"/>
              </w:rPr>
              <w:lastRenderedPageBreak/>
              <w:t>правообладателей.</w:t>
            </w:r>
          </w:p>
          <w:p w14:paraId="19B2FED2" w14:textId="77777777" w:rsidR="00FA2DCF" w:rsidRPr="00E56203" w:rsidRDefault="00FA2DCF" w:rsidP="00E56203">
            <w:pPr>
              <w:jc w:val="both"/>
              <w:rPr>
                <w:rFonts w:ascii="Times New Roman" w:hAnsi="Times New Roman" w:cs="Times New Roman"/>
                <w:sz w:val="24"/>
                <w:szCs w:val="24"/>
              </w:rPr>
            </w:pPr>
          </w:p>
        </w:tc>
      </w:tr>
      <w:tr w:rsidR="00FA2DCF" w:rsidRPr="00E56203" w14:paraId="1419E1BF" w14:textId="77777777" w:rsidTr="00AC31A8">
        <w:tc>
          <w:tcPr>
            <w:tcW w:w="599" w:type="dxa"/>
          </w:tcPr>
          <w:p w14:paraId="616D126B" w14:textId="77777777" w:rsidR="00FA2DC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2378" w:type="dxa"/>
          </w:tcPr>
          <w:p w14:paraId="30688F08" w14:textId="77777777" w:rsidR="00FA2DCF" w:rsidRPr="00E871FE" w:rsidRDefault="00C24DB8" w:rsidP="00E56203">
            <w:pPr>
              <w:jc w:val="both"/>
              <w:rPr>
                <w:rFonts w:ascii="Times New Roman" w:hAnsi="Times New Roman" w:cs="Times New Roman"/>
              </w:rPr>
            </w:pPr>
            <w:r w:rsidRPr="00E871FE">
              <w:rPr>
                <w:rFonts w:ascii="Times New Roman" w:hAnsi="Times New Roman" w:cs="Times New Roman"/>
              </w:rPr>
              <w:t>Кемеровск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r w:rsidRPr="00E871FE">
              <w:rPr>
                <w:rFonts w:ascii="Times New Roman" w:hAnsi="Times New Roman" w:cs="Times New Roman"/>
              </w:rPr>
              <w:t xml:space="preserve"> – Кузбасс</w:t>
            </w:r>
          </w:p>
          <w:p w14:paraId="3643EF90" w14:textId="77777777" w:rsidR="00622B77" w:rsidRPr="00E871FE" w:rsidRDefault="00622B77" w:rsidP="00E56203">
            <w:pPr>
              <w:jc w:val="both"/>
              <w:rPr>
                <w:rFonts w:ascii="Times New Roman" w:hAnsi="Times New Roman" w:cs="Times New Roman"/>
              </w:rPr>
            </w:pPr>
          </w:p>
          <w:p w14:paraId="674A2FFE" w14:textId="77777777" w:rsidR="00622B77" w:rsidRPr="00E871FE" w:rsidRDefault="00622B77" w:rsidP="00E56203">
            <w:pPr>
              <w:jc w:val="both"/>
              <w:rPr>
                <w:rFonts w:ascii="Times New Roman" w:hAnsi="Times New Roman" w:cs="Times New Roman"/>
              </w:rPr>
            </w:pPr>
            <w:r w:rsidRPr="00E871FE">
              <w:rPr>
                <w:rFonts w:ascii="Times New Roman" w:hAnsi="Times New Roman" w:cs="Times New Roman"/>
              </w:rPr>
              <w:t>Самарск</w:t>
            </w:r>
            <w:r w:rsidR="00E56203"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24200475" w14:textId="77777777" w:rsidR="00622B77" w:rsidRPr="00E871FE" w:rsidRDefault="00622B77" w:rsidP="00E56203">
            <w:pPr>
              <w:jc w:val="both"/>
              <w:rPr>
                <w:rFonts w:ascii="Times New Roman" w:hAnsi="Times New Roman" w:cs="Times New Roman"/>
              </w:rPr>
            </w:pPr>
          </w:p>
          <w:p w14:paraId="7B57C688" w14:textId="77777777" w:rsidR="00622B77" w:rsidRPr="00E871FE" w:rsidRDefault="004448EF" w:rsidP="004448EF">
            <w:pPr>
              <w:jc w:val="both"/>
              <w:rPr>
                <w:rFonts w:ascii="Times New Roman" w:hAnsi="Times New Roman" w:cs="Times New Roman"/>
              </w:rPr>
            </w:pPr>
            <w:r w:rsidRPr="00E871FE">
              <w:rPr>
                <w:rFonts w:ascii="Times New Roman" w:hAnsi="Times New Roman" w:cs="Times New Roman"/>
              </w:rPr>
              <w:t>Новосибирская</w:t>
            </w:r>
            <w:r w:rsidR="00622B77"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1683AED" w14:textId="77777777" w:rsidR="00FA2DCF" w:rsidRPr="00E56203" w:rsidRDefault="00FA2DCF" w:rsidP="00E56203">
            <w:pPr>
              <w:widowControl w:val="0"/>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t xml:space="preserve">В связи с тем, что в пункте 4 статьи 5 </w:t>
            </w:r>
            <w:r w:rsidR="00731A43" w:rsidRPr="00E56203">
              <w:rPr>
                <w:rFonts w:ascii="Times New Roman" w:hAnsi="Times New Roman" w:cs="Times New Roman"/>
                <w:sz w:val="24"/>
                <w:szCs w:val="24"/>
              </w:rPr>
              <w:t>З</w:t>
            </w:r>
            <w:r w:rsidRPr="00E56203">
              <w:rPr>
                <w:rFonts w:ascii="Times New Roman" w:hAnsi="Times New Roman" w:cs="Times New Roman"/>
                <w:sz w:val="24"/>
                <w:szCs w:val="24"/>
              </w:rPr>
              <w:t xml:space="preserve">акона № 518-ФЗ не указаны организации, осуществлявшие технический учет и регистрацию прав на объекты недвижимости до дня вступления в силу </w:t>
            </w:r>
            <w:r w:rsidR="00731A43" w:rsidRPr="00E56203">
              <w:rPr>
                <w:rFonts w:ascii="Times New Roman" w:hAnsi="Times New Roman" w:cs="Times New Roman"/>
                <w:sz w:val="24"/>
                <w:szCs w:val="24"/>
              </w:rPr>
              <w:t>Закона № 122-ФЗ</w:t>
            </w:r>
            <w:r w:rsidRPr="00E56203">
              <w:rPr>
                <w:rFonts w:ascii="Times New Roman" w:hAnsi="Times New Roman" w:cs="Times New Roman"/>
                <w:sz w:val="24"/>
                <w:szCs w:val="24"/>
              </w:rPr>
              <w:t xml:space="preserve">, то такие организации отказываются предоставлять ОМС информацию о правообладателях ранее учтенных </w:t>
            </w:r>
            <w:r w:rsidRPr="00E56203">
              <w:rPr>
                <w:rFonts w:ascii="Times New Roman" w:hAnsi="Times New Roman" w:cs="Times New Roman"/>
                <w:sz w:val="24"/>
                <w:szCs w:val="24"/>
              </w:rPr>
              <w:lastRenderedPageBreak/>
              <w:t>объектов недвижимости</w:t>
            </w:r>
            <w:r w:rsidRPr="00E56203">
              <w:rPr>
                <w:sz w:val="24"/>
                <w:szCs w:val="24"/>
              </w:rPr>
              <w:t>.</w:t>
            </w:r>
            <w:r w:rsidRPr="00E56203">
              <w:rPr>
                <w:rFonts w:ascii="Times New Roman" w:hAnsi="Times New Roman" w:cs="Times New Roman"/>
                <w:sz w:val="24"/>
                <w:szCs w:val="24"/>
              </w:rPr>
              <w:t xml:space="preserve"> </w:t>
            </w:r>
          </w:p>
          <w:p w14:paraId="46A9891D" w14:textId="77777777" w:rsidR="00FA2DCF" w:rsidRPr="00E56203" w:rsidRDefault="00FA2DCF" w:rsidP="00E56203">
            <w:pPr>
              <w:widowControl w:val="0"/>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t xml:space="preserve">При направлении ОМС запросов в ЗАГС в отношении предполагаемых правообладателей органы ЗАГС отказывают в предоставлении запрашиваемых   сведений с мотивировкой, что у органа ЗАГС нет правовых оснований, в связи с тем, что в пункте 4 статьи 5 </w:t>
            </w:r>
            <w:r w:rsidR="00731A43" w:rsidRPr="00E56203">
              <w:rPr>
                <w:rFonts w:ascii="Times New Roman" w:hAnsi="Times New Roman" w:cs="Times New Roman"/>
                <w:sz w:val="24"/>
                <w:szCs w:val="24"/>
              </w:rPr>
              <w:t xml:space="preserve">Закона </w:t>
            </w:r>
            <w:r w:rsidR="00E871FE">
              <w:rPr>
                <w:rFonts w:ascii="Times New Roman" w:hAnsi="Times New Roman" w:cs="Times New Roman"/>
                <w:sz w:val="24"/>
                <w:szCs w:val="24"/>
              </w:rPr>
              <w:br/>
            </w:r>
            <w:r w:rsidR="00731A43" w:rsidRPr="00E56203">
              <w:rPr>
                <w:rFonts w:ascii="Times New Roman" w:hAnsi="Times New Roman" w:cs="Times New Roman"/>
                <w:sz w:val="24"/>
                <w:szCs w:val="24"/>
              </w:rPr>
              <w:t>№</w:t>
            </w:r>
            <w:r w:rsidRPr="00E56203">
              <w:rPr>
                <w:rFonts w:ascii="Times New Roman" w:hAnsi="Times New Roman" w:cs="Times New Roman"/>
                <w:sz w:val="24"/>
                <w:szCs w:val="24"/>
              </w:rPr>
              <w:t xml:space="preserve"> 518-ФЗ отсутствуют органы ЗАГС и предоставление таких сведений осуществляется на основании перечня получателей сведений, закрепленного п</w:t>
            </w:r>
            <w:r w:rsidR="00731A43" w:rsidRPr="00E56203">
              <w:rPr>
                <w:rFonts w:ascii="Times New Roman" w:hAnsi="Times New Roman" w:cs="Times New Roman"/>
                <w:sz w:val="24"/>
                <w:szCs w:val="24"/>
              </w:rPr>
              <w:t>унктом</w:t>
            </w:r>
            <w:r w:rsidRPr="00E56203">
              <w:rPr>
                <w:rFonts w:ascii="Times New Roman" w:hAnsi="Times New Roman" w:cs="Times New Roman"/>
                <w:sz w:val="24"/>
                <w:szCs w:val="24"/>
              </w:rPr>
              <w:t xml:space="preserve"> 3 ст</w:t>
            </w:r>
            <w:r w:rsidR="00731A4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13.2 </w:t>
            </w:r>
            <w:r w:rsidR="00731A43" w:rsidRPr="00E56203">
              <w:rPr>
                <w:rFonts w:ascii="Times New Roman" w:hAnsi="Times New Roman" w:cs="Times New Roman"/>
                <w:sz w:val="24"/>
                <w:szCs w:val="24"/>
              </w:rPr>
              <w:t>Закона</w:t>
            </w:r>
            <w:r w:rsidRPr="00E56203">
              <w:rPr>
                <w:rFonts w:ascii="Times New Roman" w:hAnsi="Times New Roman" w:cs="Times New Roman"/>
                <w:sz w:val="24"/>
                <w:szCs w:val="24"/>
              </w:rPr>
              <w:t xml:space="preserve"> </w:t>
            </w:r>
            <w:r w:rsidR="00E871FE">
              <w:rPr>
                <w:rFonts w:ascii="Times New Roman" w:hAnsi="Times New Roman" w:cs="Times New Roman"/>
                <w:sz w:val="24"/>
                <w:szCs w:val="24"/>
              </w:rPr>
              <w:br/>
            </w:r>
            <w:r w:rsidRPr="00E56203">
              <w:rPr>
                <w:rFonts w:ascii="Times New Roman" w:hAnsi="Times New Roman" w:cs="Times New Roman"/>
                <w:sz w:val="24"/>
                <w:szCs w:val="24"/>
              </w:rPr>
              <w:t xml:space="preserve">№ 143-ФЗ. В данном перечне отсутствуют ОМС. </w:t>
            </w:r>
          </w:p>
          <w:p w14:paraId="70FDF07A"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t>Имеется возможность получить сведения у оператора системы предоставления сведений – Федеральной налоговой службы, посредством СМЭВ. Но при заполнении запроса обязательным является поле «дата смерти», а такой информацией ОМС не располагают.</w:t>
            </w:r>
          </w:p>
        </w:tc>
        <w:tc>
          <w:tcPr>
            <w:tcW w:w="4633" w:type="dxa"/>
            <w:vAlign w:val="center"/>
          </w:tcPr>
          <w:p w14:paraId="58FF7B72" w14:textId="77777777" w:rsidR="00FA2DCF" w:rsidRPr="00E56203" w:rsidRDefault="00FA2DCF" w:rsidP="00E56203">
            <w:pPr>
              <w:widowControl w:val="0"/>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lastRenderedPageBreak/>
              <w:t xml:space="preserve">Пункт 4 статьи 5 </w:t>
            </w:r>
            <w:r w:rsidR="00913A01">
              <w:rPr>
                <w:rFonts w:ascii="Times New Roman" w:hAnsi="Times New Roman" w:cs="Times New Roman"/>
                <w:sz w:val="24"/>
                <w:szCs w:val="24"/>
              </w:rPr>
              <w:t>З</w:t>
            </w:r>
            <w:r w:rsidRPr="00E56203">
              <w:rPr>
                <w:rFonts w:ascii="Times New Roman" w:hAnsi="Times New Roman" w:cs="Times New Roman"/>
                <w:sz w:val="24"/>
                <w:szCs w:val="24"/>
              </w:rPr>
              <w:t>акона № 518-ФЗ дополнить подпунктами о том, что уполномоченные органы направляют запросы, в том числе в:</w:t>
            </w:r>
          </w:p>
          <w:p w14:paraId="5C2F9975" w14:textId="77777777" w:rsidR="00FA2DCF" w:rsidRPr="00E56203" w:rsidRDefault="00FA2DCF" w:rsidP="00E56203">
            <w:pPr>
              <w:widowControl w:val="0"/>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t xml:space="preserve">«- органы и организации, осуществлявшие технический учет и регистрацию прав на объекты недвижимости до дня вступления в силу </w:t>
            </w:r>
            <w:r w:rsidR="00731A43" w:rsidRPr="00E56203">
              <w:rPr>
                <w:rFonts w:ascii="Times New Roman" w:hAnsi="Times New Roman" w:cs="Times New Roman"/>
                <w:sz w:val="24"/>
                <w:szCs w:val="24"/>
              </w:rPr>
              <w:t>Закона № 122-ФЗ</w:t>
            </w:r>
            <w:r w:rsidRPr="00E56203">
              <w:rPr>
                <w:rFonts w:ascii="Times New Roman" w:hAnsi="Times New Roman" w:cs="Times New Roman"/>
                <w:sz w:val="24"/>
                <w:szCs w:val="24"/>
              </w:rPr>
              <w:t>;</w:t>
            </w:r>
          </w:p>
          <w:p w14:paraId="291EFD90" w14:textId="77777777" w:rsidR="00FA2DCF" w:rsidRPr="00E56203" w:rsidRDefault="00731A43" w:rsidP="00E56203">
            <w:pPr>
              <w:widowControl w:val="0"/>
              <w:autoSpaceDE w:val="0"/>
              <w:autoSpaceDN w:val="0"/>
              <w:adjustRightInd w:val="0"/>
              <w:jc w:val="both"/>
              <w:outlineLvl w:val="0"/>
              <w:rPr>
                <w:rFonts w:ascii="Times New Roman" w:hAnsi="Times New Roman" w:cs="Times New Roman"/>
                <w:sz w:val="24"/>
                <w:szCs w:val="24"/>
              </w:rPr>
            </w:pPr>
            <w:r w:rsidRPr="00E56203">
              <w:rPr>
                <w:rFonts w:ascii="Times New Roman" w:hAnsi="Times New Roman" w:cs="Times New Roman"/>
                <w:sz w:val="24"/>
                <w:szCs w:val="24"/>
              </w:rPr>
              <w:t xml:space="preserve">- </w:t>
            </w:r>
            <w:r w:rsidR="00FA2DCF" w:rsidRPr="00E56203">
              <w:rPr>
                <w:rFonts w:ascii="Times New Roman" w:hAnsi="Times New Roman" w:cs="Times New Roman"/>
                <w:sz w:val="24"/>
                <w:szCs w:val="24"/>
              </w:rPr>
              <w:t>ЗАГС</w:t>
            </w:r>
            <w:r w:rsidR="00913A01">
              <w:rPr>
                <w:rStyle w:val="ac"/>
                <w:rFonts w:ascii="Times New Roman" w:hAnsi="Times New Roman" w:cs="Times New Roman"/>
                <w:sz w:val="24"/>
                <w:szCs w:val="24"/>
              </w:rPr>
              <w:footnoteReference w:id="15"/>
            </w:r>
            <w:r w:rsidR="00FA2DCF" w:rsidRPr="00E56203">
              <w:rPr>
                <w:rFonts w:ascii="Times New Roman" w:hAnsi="Times New Roman" w:cs="Times New Roman"/>
                <w:sz w:val="24"/>
                <w:szCs w:val="24"/>
              </w:rPr>
              <w:t>».</w:t>
            </w:r>
          </w:p>
          <w:p w14:paraId="24F251E9" w14:textId="77777777" w:rsidR="00FA2DCF" w:rsidRPr="00E56203" w:rsidRDefault="00FA2DC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Включить вышеуказанные органы и организации в систему СМЭВ.</w:t>
            </w:r>
          </w:p>
          <w:p w14:paraId="7F3D0DE4" w14:textId="77777777" w:rsidR="008F04BF" w:rsidRPr="00E56203" w:rsidRDefault="008F04BF" w:rsidP="00E56203">
            <w:pPr>
              <w:jc w:val="both"/>
              <w:rPr>
                <w:rFonts w:ascii="Times New Roman" w:hAnsi="Times New Roman" w:cs="Times New Roman"/>
                <w:sz w:val="24"/>
                <w:szCs w:val="24"/>
              </w:rPr>
            </w:pPr>
          </w:p>
          <w:p w14:paraId="644AD126" w14:textId="77777777" w:rsidR="008F04BF" w:rsidRPr="00E56203" w:rsidRDefault="008F04BF" w:rsidP="00E56203">
            <w:pPr>
              <w:jc w:val="both"/>
              <w:rPr>
                <w:rFonts w:ascii="Times New Roman" w:hAnsi="Times New Roman" w:cs="Times New Roman"/>
                <w:sz w:val="24"/>
                <w:szCs w:val="24"/>
              </w:rPr>
            </w:pPr>
            <w:r w:rsidRPr="00E56203">
              <w:rPr>
                <w:rFonts w:ascii="Times New Roman" w:hAnsi="Times New Roman" w:cs="Times New Roman"/>
                <w:sz w:val="24"/>
                <w:szCs w:val="24"/>
              </w:rPr>
              <w:t>Кроме того, предлагаем установить административную ответственность в случае нарушения сроков предоставления информации по запросам уполномоченных органов, направляемых в рамках реализации норм Закона</w:t>
            </w:r>
            <w:r w:rsidR="00731A43" w:rsidRPr="00E56203">
              <w:rPr>
                <w:rFonts w:ascii="Times New Roman" w:hAnsi="Times New Roman" w:cs="Times New Roman"/>
                <w:sz w:val="24"/>
                <w:szCs w:val="24"/>
              </w:rPr>
              <w:t xml:space="preserve"> № 518-ФЗ</w:t>
            </w:r>
            <w:r w:rsidRPr="00E56203">
              <w:rPr>
                <w:rFonts w:ascii="Times New Roman" w:hAnsi="Times New Roman" w:cs="Times New Roman"/>
                <w:sz w:val="24"/>
                <w:szCs w:val="24"/>
              </w:rPr>
              <w:t>.</w:t>
            </w:r>
          </w:p>
        </w:tc>
        <w:tc>
          <w:tcPr>
            <w:tcW w:w="3969" w:type="dxa"/>
          </w:tcPr>
          <w:p w14:paraId="2546793F" w14:textId="77777777" w:rsidR="009E2C79" w:rsidRDefault="009E2C79" w:rsidP="00547DDF">
            <w:pPr>
              <w:ind w:firstLine="200"/>
              <w:jc w:val="both"/>
              <w:rPr>
                <w:rFonts w:ascii="Times New Roman" w:hAnsi="Times New Roman" w:cs="Times New Roman"/>
                <w:sz w:val="24"/>
                <w:szCs w:val="24"/>
              </w:rPr>
            </w:pPr>
          </w:p>
          <w:p w14:paraId="1BA62295" w14:textId="77777777" w:rsidR="009E2C79" w:rsidRPr="009E2C79" w:rsidRDefault="009E2C79" w:rsidP="00547DDF">
            <w:pPr>
              <w:ind w:firstLine="200"/>
              <w:jc w:val="both"/>
              <w:rPr>
                <w:rFonts w:ascii="Times New Roman" w:hAnsi="Times New Roman" w:cs="Times New Roman"/>
                <w:i/>
                <w:sz w:val="24"/>
                <w:szCs w:val="24"/>
              </w:rPr>
            </w:pPr>
            <w:commentRangeStart w:id="63"/>
            <w:r w:rsidRPr="009E2C79">
              <w:rPr>
                <w:rFonts w:ascii="Times New Roman" w:hAnsi="Times New Roman" w:cs="Times New Roman"/>
                <w:i/>
                <w:sz w:val="24"/>
                <w:szCs w:val="24"/>
              </w:rPr>
              <w:t xml:space="preserve">Не поддерживается </w:t>
            </w:r>
            <w:commentRangeEnd w:id="63"/>
            <w:r w:rsidR="00EF6385">
              <w:rPr>
                <w:rStyle w:val="af3"/>
              </w:rPr>
              <w:commentReference w:id="63"/>
            </w:r>
          </w:p>
          <w:p w14:paraId="4F89668D" w14:textId="77777777" w:rsidR="00FA2DCF" w:rsidRDefault="00C473CC" w:rsidP="00547DDF">
            <w:pPr>
              <w:ind w:firstLine="200"/>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69.1 Закона № 218-ФЗ мероприятия по выявлению правообладателей ранее учтенных объектов недвижимости включают в себя в том числе направление запросов:</w:t>
            </w:r>
          </w:p>
          <w:p w14:paraId="65300071" w14:textId="77777777" w:rsidR="00C473CC" w:rsidRDefault="00C473CC" w:rsidP="00547DDF">
            <w:pPr>
              <w:ind w:firstLine="200"/>
              <w:jc w:val="both"/>
              <w:rPr>
                <w:rFonts w:ascii="Times New Roman" w:hAnsi="Times New Roman" w:cs="Times New Roman"/>
                <w:sz w:val="24"/>
                <w:szCs w:val="24"/>
              </w:rPr>
            </w:pPr>
            <w:r>
              <w:rPr>
                <w:rFonts w:ascii="Times New Roman" w:hAnsi="Times New Roman" w:cs="Times New Roman"/>
                <w:sz w:val="24"/>
                <w:szCs w:val="24"/>
              </w:rPr>
              <w:t xml:space="preserve">- в </w:t>
            </w:r>
            <w:r w:rsidRPr="00C473CC">
              <w:rPr>
                <w:rFonts w:ascii="Times New Roman" w:hAnsi="Times New Roman" w:cs="Times New Roman"/>
                <w:sz w:val="24"/>
                <w:szCs w:val="24"/>
              </w:rPr>
              <w:t xml:space="preserve">органы государственной </w:t>
            </w:r>
            <w:r w:rsidRPr="00C473CC">
              <w:rPr>
                <w:rFonts w:ascii="Times New Roman" w:hAnsi="Times New Roman" w:cs="Times New Roman"/>
                <w:sz w:val="24"/>
                <w:szCs w:val="24"/>
              </w:rPr>
              <w:lastRenderedPageBreak/>
              <w:t>власти, органы местного самоуправления, организации, осуществлявшие до дня вступления в</w:t>
            </w:r>
            <w:r>
              <w:rPr>
                <w:rFonts w:ascii="Times New Roman" w:hAnsi="Times New Roman" w:cs="Times New Roman"/>
                <w:sz w:val="24"/>
                <w:szCs w:val="24"/>
              </w:rPr>
              <w:t xml:space="preserve"> силу Федерального закона от 21.07.</w:t>
            </w:r>
            <w:r w:rsidRPr="00C473CC">
              <w:rPr>
                <w:rFonts w:ascii="Times New Roman" w:hAnsi="Times New Roman" w:cs="Times New Roman"/>
                <w:sz w:val="24"/>
                <w:szCs w:val="24"/>
              </w:rPr>
              <w:t xml:space="preserve">1997 </w:t>
            </w:r>
            <w:r>
              <w:rPr>
                <w:rFonts w:ascii="Times New Roman" w:hAnsi="Times New Roman" w:cs="Times New Roman"/>
                <w:sz w:val="24"/>
                <w:szCs w:val="24"/>
              </w:rPr>
              <w:t>№</w:t>
            </w:r>
            <w:r w:rsidRPr="00C473CC">
              <w:rPr>
                <w:rFonts w:ascii="Times New Roman" w:hAnsi="Times New Roman" w:cs="Times New Roman"/>
                <w:sz w:val="24"/>
                <w:szCs w:val="24"/>
              </w:rPr>
              <w:t xml:space="preserve"> 122-ФЗ </w:t>
            </w:r>
            <w:r>
              <w:rPr>
                <w:rFonts w:ascii="Times New Roman" w:hAnsi="Times New Roman" w:cs="Times New Roman"/>
                <w:sz w:val="24"/>
                <w:szCs w:val="24"/>
              </w:rPr>
              <w:t>«</w:t>
            </w:r>
            <w:r w:rsidRPr="00C473CC">
              <w:rPr>
                <w:rFonts w:ascii="Times New Roman" w:hAnsi="Times New Roman" w:cs="Times New Roman"/>
                <w:sz w:val="24"/>
                <w:szCs w:val="24"/>
              </w:rPr>
              <w:t>О государственной регистрации прав на недв</w:t>
            </w:r>
            <w:r>
              <w:rPr>
                <w:rFonts w:ascii="Times New Roman" w:hAnsi="Times New Roman" w:cs="Times New Roman"/>
                <w:sz w:val="24"/>
                <w:szCs w:val="24"/>
              </w:rPr>
              <w:t>ижимое имущество и сделок с ним»</w:t>
            </w:r>
            <w:r w:rsidRPr="00C473CC">
              <w:rPr>
                <w:rFonts w:ascii="Times New Roman" w:hAnsi="Times New Roman" w:cs="Times New Roman"/>
                <w:sz w:val="24"/>
                <w:szCs w:val="24"/>
              </w:rPr>
              <w:t xml:space="preserve"> учет и регистрацию прав на объекты недвижимости</w:t>
            </w:r>
            <w:r>
              <w:rPr>
                <w:rFonts w:ascii="Times New Roman" w:hAnsi="Times New Roman" w:cs="Times New Roman"/>
                <w:sz w:val="24"/>
                <w:szCs w:val="24"/>
              </w:rPr>
              <w:t xml:space="preserve"> (пункт 2 части 2);</w:t>
            </w:r>
          </w:p>
          <w:p w14:paraId="7D8DEB5A" w14:textId="77777777" w:rsidR="00547DDF" w:rsidRDefault="00C473CC" w:rsidP="00547DDF">
            <w:pPr>
              <w:ind w:firstLine="200"/>
              <w:jc w:val="both"/>
              <w:rPr>
                <w:rFonts w:ascii="Times New Roman" w:hAnsi="Times New Roman" w:cs="Times New Roman"/>
                <w:sz w:val="24"/>
                <w:szCs w:val="24"/>
              </w:rPr>
            </w:pPr>
            <w:r>
              <w:rPr>
                <w:rFonts w:ascii="Times New Roman" w:hAnsi="Times New Roman" w:cs="Times New Roman"/>
                <w:sz w:val="24"/>
                <w:szCs w:val="24"/>
              </w:rPr>
              <w:t xml:space="preserve">- </w:t>
            </w:r>
            <w:r w:rsidR="00547DDF" w:rsidRPr="00547DDF">
              <w:rPr>
                <w:rFonts w:ascii="Times New Roman" w:hAnsi="Times New Roman" w:cs="Times New Roman"/>
                <w:sz w:val="24"/>
                <w:szCs w:val="24"/>
              </w:rPr>
              <w:t>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r w:rsidR="00547DDF">
              <w:rPr>
                <w:rFonts w:ascii="Times New Roman" w:hAnsi="Times New Roman" w:cs="Times New Roman"/>
                <w:sz w:val="24"/>
                <w:szCs w:val="24"/>
              </w:rPr>
              <w:t xml:space="preserve"> (пункт 3 части 4)</w:t>
            </w:r>
            <w:r w:rsidR="004E297D">
              <w:rPr>
                <w:rFonts w:ascii="Times New Roman" w:hAnsi="Times New Roman" w:cs="Times New Roman"/>
                <w:sz w:val="24"/>
                <w:szCs w:val="24"/>
              </w:rPr>
              <w:t>;</w:t>
            </w:r>
          </w:p>
          <w:p w14:paraId="488AE903" w14:textId="77777777" w:rsidR="00C473CC" w:rsidRPr="00E56203" w:rsidRDefault="004E297D" w:rsidP="004E297D">
            <w:pPr>
              <w:ind w:firstLine="200"/>
              <w:jc w:val="both"/>
              <w:rPr>
                <w:rFonts w:ascii="Times New Roman" w:hAnsi="Times New Roman" w:cs="Times New Roman"/>
                <w:sz w:val="24"/>
                <w:szCs w:val="24"/>
              </w:rPr>
            </w:pPr>
            <w:r>
              <w:rPr>
                <w:rFonts w:ascii="Times New Roman" w:hAnsi="Times New Roman" w:cs="Times New Roman"/>
                <w:sz w:val="24"/>
                <w:szCs w:val="24"/>
              </w:rPr>
              <w:t>- о</w:t>
            </w:r>
            <w:r w:rsidRPr="004E297D">
              <w:rPr>
                <w:rFonts w:ascii="Times New Roman" w:hAnsi="Times New Roman" w:cs="Times New Roman"/>
                <w:sz w:val="24"/>
                <w:szCs w:val="24"/>
              </w:rPr>
              <w:t>твет на запрос, указанный в части 4 статьи</w:t>
            </w:r>
            <w:r>
              <w:rPr>
                <w:rFonts w:ascii="Times New Roman" w:hAnsi="Times New Roman" w:cs="Times New Roman"/>
                <w:sz w:val="24"/>
                <w:szCs w:val="24"/>
              </w:rPr>
              <w:t xml:space="preserve"> 69.1 Закона № 218-ФЗ</w:t>
            </w:r>
            <w:r w:rsidRPr="004E297D">
              <w:rPr>
                <w:rFonts w:ascii="Times New Roman" w:hAnsi="Times New Roman" w:cs="Times New Roman"/>
                <w:sz w:val="24"/>
                <w:szCs w:val="24"/>
              </w:rPr>
              <w:t>,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r>
              <w:rPr>
                <w:rFonts w:ascii="Times New Roman" w:hAnsi="Times New Roman" w:cs="Times New Roman"/>
                <w:sz w:val="24"/>
                <w:szCs w:val="24"/>
              </w:rPr>
              <w:t xml:space="preserve"> (часть 5)</w:t>
            </w:r>
            <w:r w:rsidRPr="004E297D">
              <w:rPr>
                <w:rFonts w:ascii="Times New Roman" w:hAnsi="Times New Roman" w:cs="Times New Roman"/>
                <w:sz w:val="24"/>
                <w:szCs w:val="24"/>
              </w:rPr>
              <w:t>.</w:t>
            </w:r>
            <w:r>
              <w:rPr>
                <w:rFonts w:ascii="Times New Roman" w:hAnsi="Times New Roman" w:cs="Times New Roman"/>
                <w:sz w:val="24"/>
                <w:szCs w:val="24"/>
              </w:rPr>
              <w:t xml:space="preserve"> </w:t>
            </w:r>
          </w:p>
        </w:tc>
      </w:tr>
      <w:tr w:rsidR="00622B77" w:rsidRPr="00E56203" w14:paraId="6FE95620" w14:textId="77777777" w:rsidTr="00AC31A8">
        <w:tc>
          <w:tcPr>
            <w:tcW w:w="599" w:type="dxa"/>
          </w:tcPr>
          <w:p w14:paraId="3FF62511" w14:textId="77777777" w:rsidR="00622B77"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378" w:type="dxa"/>
          </w:tcPr>
          <w:p w14:paraId="60F8DE5B" w14:textId="77777777" w:rsidR="00622B77" w:rsidRPr="00E871FE" w:rsidRDefault="00622B77" w:rsidP="004448EF">
            <w:pPr>
              <w:jc w:val="both"/>
              <w:rPr>
                <w:rFonts w:ascii="Times New Roman" w:hAnsi="Times New Roman" w:cs="Times New Roman"/>
              </w:rPr>
            </w:pPr>
            <w:r w:rsidRPr="00E871FE">
              <w:rPr>
                <w:rFonts w:ascii="Times New Roman" w:hAnsi="Times New Roman" w:cs="Times New Roman"/>
              </w:rPr>
              <w:t>Мурманск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46773973" w14:textId="77777777" w:rsidR="00622B77" w:rsidRPr="00E56203" w:rsidRDefault="00622B77" w:rsidP="00E56203">
            <w:pPr>
              <w:jc w:val="both"/>
              <w:rPr>
                <w:rFonts w:ascii="Times New Roman" w:hAnsi="Times New Roman" w:cs="Times New Roman"/>
                <w:sz w:val="24"/>
                <w:szCs w:val="24"/>
              </w:rPr>
            </w:pPr>
            <w:r w:rsidRPr="00E56203">
              <w:rPr>
                <w:rFonts w:ascii="Times New Roman" w:hAnsi="Times New Roman" w:cs="Times New Roman"/>
                <w:sz w:val="24"/>
                <w:szCs w:val="24"/>
              </w:rPr>
              <w:t>Согласно ч</w:t>
            </w:r>
            <w:r w:rsidR="00731A43" w:rsidRPr="00E56203">
              <w:rPr>
                <w:rFonts w:ascii="Times New Roman" w:hAnsi="Times New Roman" w:cs="Times New Roman"/>
                <w:sz w:val="24"/>
                <w:szCs w:val="24"/>
              </w:rPr>
              <w:t>асти</w:t>
            </w:r>
            <w:r w:rsidRPr="00E56203">
              <w:rPr>
                <w:rFonts w:ascii="Times New Roman" w:hAnsi="Times New Roman" w:cs="Times New Roman"/>
                <w:sz w:val="24"/>
                <w:szCs w:val="24"/>
              </w:rPr>
              <w:t xml:space="preserve"> 12 ст</w:t>
            </w:r>
            <w:r w:rsidR="00731A4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69.1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выносит решение о выявлении правообладателя только в случае получения им проекта решения </w:t>
            </w:r>
          </w:p>
        </w:tc>
        <w:tc>
          <w:tcPr>
            <w:tcW w:w="4633" w:type="dxa"/>
          </w:tcPr>
          <w:p w14:paraId="66E3DC4C" w14:textId="1347DEB6" w:rsidR="00622B77" w:rsidRPr="00E56203" w:rsidRDefault="00622B77" w:rsidP="00AC31A8">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Предлагаем дополнить указанную норму, что в случае неполучения лицом, выявленным в качестве правообладателя объекта недвижимости</w:t>
            </w:r>
            <w:ins w:id="64" w:author="Елизарова Галина Юрьевна" w:date="2022-06-03T09:37:00Z">
              <w:r w:rsidR="00EF6385">
                <w:rPr>
                  <w:rFonts w:ascii="Times New Roman" w:hAnsi="Times New Roman" w:cs="Times New Roman"/>
                  <w:sz w:val="24"/>
                  <w:szCs w:val="24"/>
                </w:rPr>
                <w:t>,</w:t>
              </w:r>
            </w:ins>
            <w:r w:rsidRPr="00E56203">
              <w:rPr>
                <w:rFonts w:ascii="Times New Roman" w:hAnsi="Times New Roman" w:cs="Times New Roman"/>
                <w:sz w:val="24"/>
                <w:szCs w:val="24"/>
              </w:rPr>
              <w:t xml:space="preserve"> проекта решения о выявлении, но по истечении 45 дней с даты возврата почтового</w:t>
            </w:r>
            <w:r w:rsidR="00913A01">
              <w:rPr>
                <w:rFonts w:ascii="Times New Roman" w:hAnsi="Times New Roman" w:cs="Times New Roman"/>
                <w:sz w:val="24"/>
                <w:szCs w:val="24"/>
              </w:rPr>
              <w:t xml:space="preserve"> отправления и не получения воз</w:t>
            </w:r>
            <w:r w:rsidRPr="00E56203">
              <w:rPr>
                <w:rFonts w:ascii="Times New Roman" w:hAnsi="Times New Roman" w:cs="Times New Roman"/>
                <w:sz w:val="24"/>
                <w:szCs w:val="24"/>
              </w:rPr>
              <w:t>ражений, уполномоченный орган вправе принять решение о выявлении правообладателя ранее учтенного объекта недвижимости.</w:t>
            </w:r>
          </w:p>
        </w:tc>
        <w:tc>
          <w:tcPr>
            <w:tcW w:w="3969" w:type="dxa"/>
          </w:tcPr>
          <w:p w14:paraId="4E87428C" w14:textId="77777777" w:rsidR="009E2C79" w:rsidRPr="009E2C79" w:rsidRDefault="009E2C79" w:rsidP="00312136">
            <w:pPr>
              <w:jc w:val="both"/>
              <w:rPr>
                <w:rFonts w:ascii="Times New Roman" w:hAnsi="Times New Roman" w:cs="Times New Roman"/>
                <w:i/>
                <w:sz w:val="24"/>
                <w:szCs w:val="24"/>
              </w:rPr>
            </w:pPr>
            <w:commentRangeStart w:id="65"/>
            <w:r w:rsidRPr="009E2C79">
              <w:rPr>
                <w:rFonts w:ascii="Times New Roman" w:hAnsi="Times New Roman" w:cs="Times New Roman"/>
                <w:i/>
                <w:sz w:val="24"/>
                <w:szCs w:val="24"/>
              </w:rPr>
              <w:t>Не поддерживается</w:t>
            </w:r>
          </w:p>
          <w:p w14:paraId="3610E720" w14:textId="77777777" w:rsidR="00622B77" w:rsidRDefault="00312136" w:rsidP="00312136">
            <w:pPr>
              <w:jc w:val="both"/>
              <w:rPr>
                <w:rFonts w:ascii="Times New Roman" w:hAnsi="Times New Roman" w:cs="Times New Roman"/>
                <w:sz w:val="24"/>
                <w:szCs w:val="24"/>
              </w:rPr>
            </w:pPr>
            <w:r>
              <w:rPr>
                <w:rFonts w:ascii="Times New Roman" w:hAnsi="Times New Roman" w:cs="Times New Roman"/>
                <w:sz w:val="24"/>
                <w:szCs w:val="24"/>
              </w:rPr>
              <w:t>С учетом части 10 статьи 69.1 Закона № 218-ФЗ предлагаемое правовое регулирование излишне.</w:t>
            </w:r>
          </w:p>
          <w:p w14:paraId="417F908A" w14:textId="77777777" w:rsidR="009E2C79" w:rsidRDefault="009E2C79" w:rsidP="00312136">
            <w:pPr>
              <w:jc w:val="both"/>
              <w:rPr>
                <w:rFonts w:ascii="Times New Roman" w:hAnsi="Times New Roman" w:cs="Times New Roman"/>
                <w:sz w:val="24"/>
                <w:szCs w:val="24"/>
              </w:rPr>
            </w:pPr>
          </w:p>
          <w:p w14:paraId="55D8D6C6" w14:textId="77777777" w:rsidR="009E2C79" w:rsidRDefault="009E2C79" w:rsidP="009E2C79">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xml:space="preserve">10.В случае, если в течение сорока пяти дней со дня получения проекта решения лицом, выявленным в порядке, предусмотренном настоящей статьей, в качестве </w:t>
            </w:r>
            <w:r>
              <w:rPr>
                <w:rFonts w:ascii="Times New Roman" w:hAnsi="Times New Roman" w:cs="Times New Roman"/>
                <w:i/>
                <w:iCs/>
                <w:sz w:val="24"/>
                <w:szCs w:val="24"/>
              </w:rPr>
              <w:lastRenderedPageBreak/>
              <w:t>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commentRangeEnd w:id="65"/>
            <w:r w:rsidR="00EF6385">
              <w:rPr>
                <w:rStyle w:val="af3"/>
              </w:rPr>
              <w:commentReference w:id="65"/>
            </w:r>
          </w:p>
          <w:p w14:paraId="7AB43F32" w14:textId="77777777" w:rsidR="009E2C79" w:rsidRPr="00E56203" w:rsidRDefault="009E2C79" w:rsidP="00312136">
            <w:pPr>
              <w:jc w:val="both"/>
              <w:rPr>
                <w:rFonts w:ascii="Times New Roman" w:hAnsi="Times New Roman" w:cs="Times New Roman"/>
                <w:sz w:val="24"/>
                <w:szCs w:val="24"/>
              </w:rPr>
            </w:pPr>
          </w:p>
        </w:tc>
      </w:tr>
      <w:tr w:rsidR="00622B77" w:rsidRPr="00E56203" w14:paraId="676E8488" w14:textId="77777777" w:rsidTr="00AC31A8">
        <w:tc>
          <w:tcPr>
            <w:tcW w:w="599" w:type="dxa"/>
          </w:tcPr>
          <w:p w14:paraId="6599F84B" w14:textId="77777777" w:rsidR="00622B77"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2378" w:type="dxa"/>
          </w:tcPr>
          <w:p w14:paraId="5ED73A06" w14:textId="77777777" w:rsidR="00622B77" w:rsidRPr="00E871FE" w:rsidRDefault="00622B77" w:rsidP="004448EF">
            <w:pPr>
              <w:jc w:val="both"/>
              <w:rPr>
                <w:rFonts w:ascii="Times New Roman" w:hAnsi="Times New Roman" w:cs="Times New Roman"/>
              </w:rPr>
            </w:pPr>
            <w:r w:rsidRPr="00E871FE">
              <w:rPr>
                <w:rFonts w:ascii="Times New Roman" w:hAnsi="Times New Roman" w:cs="Times New Roman"/>
              </w:rPr>
              <w:t>Мурманск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01D9DDC9" w14:textId="778C2591" w:rsidR="00622B77" w:rsidRPr="00E56203" w:rsidRDefault="00731A43" w:rsidP="00E56203">
            <w:pPr>
              <w:jc w:val="both"/>
              <w:rPr>
                <w:rFonts w:ascii="Times New Roman" w:hAnsi="Times New Roman" w:cs="Times New Roman"/>
                <w:sz w:val="24"/>
                <w:szCs w:val="24"/>
              </w:rPr>
            </w:pPr>
            <w:r w:rsidRPr="00E56203">
              <w:rPr>
                <w:rFonts w:ascii="Times New Roman" w:hAnsi="Times New Roman"/>
                <w:sz w:val="24"/>
                <w:szCs w:val="24"/>
              </w:rPr>
              <w:t>В части</w:t>
            </w:r>
            <w:r w:rsidR="00622B77" w:rsidRPr="00E56203">
              <w:rPr>
                <w:rFonts w:ascii="Times New Roman" w:hAnsi="Times New Roman"/>
                <w:sz w:val="24"/>
                <w:szCs w:val="24"/>
              </w:rPr>
              <w:t xml:space="preserve"> 12 ст</w:t>
            </w:r>
            <w:r w:rsidRPr="00E56203">
              <w:rPr>
                <w:rFonts w:ascii="Times New Roman" w:hAnsi="Times New Roman"/>
                <w:sz w:val="24"/>
                <w:szCs w:val="24"/>
              </w:rPr>
              <w:t>атьи</w:t>
            </w:r>
            <w:r w:rsidR="00622B77" w:rsidRPr="00E56203">
              <w:rPr>
                <w:rFonts w:ascii="Times New Roman" w:hAnsi="Times New Roman"/>
                <w:sz w:val="24"/>
                <w:szCs w:val="24"/>
              </w:rPr>
              <w:t xml:space="preserve"> 69.1 </w:t>
            </w:r>
            <w:r w:rsidR="00913A01">
              <w:rPr>
                <w:rFonts w:ascii="Times New Roman" w:hAnsi="Times New Roman"/>
                <w:sz w:val="24"/>
                <w:szCs w:val="24"/>
              </w:rPr>
              <w:t xml:space="preserve">Закона </w:t>
            </w:r>
            <w:r w:rsidR="00913A01">
              <w:rPr>
                <w:rFonts w:ascii="Times New Roman" w:hAnsi="Times New Roman"/>
                <w:sz w:val="24"/>
                <w:szCs w:val="24"/>
              </w:rPr>
              <w:br/>
              <w:t>№ 218-ФЗ</w:t>
            </w:r>
            <w:r w:rsidR="00622B77" w:rsidRPr="00E56203">
              <w:rPr>
                <w:rFonts w:ascii="Times New Roman" w:hAnsi="Times New Roman"/>
                <w:sz w:val="24"/>
                <w:szCs w:val="24"/>
              </w:rPr>
              <w:t xml:space="preserve"> указан срок направления возражения относительно сведений о правообладателе ранее учтенного объекта недвижимости, указанных в проекте решения</w:t>
            </w:r>
            <w:ins w:id="66" w:author="Елизарова Галина Юрьевна" w:date="2022-06-03T09:41:00Z">
              <w:r w:rsidR="00214B78">
                <w:rPr>
                  <w:rFonts w:ascii="Times New Roman" w:hAnsi="Times New Roman"/>
                  <w:sz w:val="24"/>
                  <w:szCs w:val="24"/>
                </w:rPr>
                <w:t>,</w:t>
              </w:r>
            </w:ins>
            <w:r w:rsidR="00622B77" w:rsidRPr="00E56203">
              <w:rPr>
                <w:rFonts w:ascii="Times New Roman" w:hAnsi="Times New Roman"/>
                <w:sz w:val="24"/>
                <w:szCs w:val="24"/>
              </w:rPr>
              <w:t xml:space="preserve"> – 45 дней.</w:t>
            </w:r>
          </w:p>
        </w:tc>
        <w:tc>
          <w:tcPr>
            <w:tcW w:w="4633" w:type="dxa"/>
          </w:tcPr>
          <w:p w14:paraId="1E1E2730" w14:textId="77777777" w:rsidR="00622B77" w:rsidRPr="00E56203" w:rsidRDefault="00622B77"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sz w:val="24"/>
                <w:szCs w:val="24"/>
              </w:rPr>
              <w:t>Срок направления  возражений сократить до 30 дней.</w:t>
            </w:r>
          </w:p>
        </w:tc>
        <w:tc>
          <w:tcPr>
            <w:tcW w:w="3969" w:type="dxa"/>
          </w:tcPr>
          <w:p w14:paraId="05D214A4" w14:textId="483433E4" w:rsidR="00214B78" w:rsidRPr="00E56203" w:rsidRDefault="00D37B04" w:rsidP="00E56203">
            <w:pPr>
              <w:jc w:val="both"/>
              <w:rPr>
                <w:rFonts w:ascii="Times New Roman" w:hAnsi="Times New Roman" w:cs="Times New Roman"/>
                <w:sz w:val="24"/>
                <w:szCs w:val="24"/>
              </w:rPr>
            </w:pPr>
            <w:r>
              <w:rPr>
                <w:rFonts w:ascii="Times New Roman" w:hAnsi="Times New Roman" w:cs="Times New Roman"/>
                <w:sz w:val="24"/>
                <w:szCs w:val="24"/>
              </w:rPr>
              <w:t xml:space="preserve">Предлагаемая инициатива может повлечь за собой нарушение прав и законных интересов заинтересованных </w:t>
            </w:r>
            <w:commentRangeStart w:id="67"/>
            <w:r>
              <w:rPr>
                <w:rFonts w:ascii="Times New Roman" w:hAnsi="Times New Roman" w:cs="Times New Roman"/>
                <w:sz w:val="24"/>
                <w:szCs w:val="24"/>
              </w:rPr>
              <w:t>лиц</w:t>
            </w:r>
            <w:commentRangeEnd w:id="67"/>
            <w:r w:rsidR="00214B78">
              <w:rPr>
                <w:rStyle w:val="af3"/>
              </w:rPr>
              <w:commentReference w:id="67"/>
            </w:r>
            <w:r>
              <w:rPr>
                <w:rFonts w:ascii="Times New Roman" w:hAnsi="Times New Roman" w:cs="Times New Roman"/>
                <w:sz w:val="24"/>
                <w:szCs w:val="24"/>
              </w:rPr>
              <w:t>.</w:t>
            </w:r>
          </w:p>
        </w:tc>
      </w:tr>
      <w:tr w:rsidR="008A1A23" w:rsidRPr="00E56203" w14:paraId="7285CAC3" w14:textId="77777777" w:rsidTr="00AC31A8">
        <w:tc>
          <w:tcPr>
            <w:tcW w:w="599" w:type="dxa"/>
          </w:tcPr>
          <w:p w14:paraId="15DF5503" w14:textId="77777777" w:rsidR="008A1A23"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26.</w:t>
            </w:r>
          </w:p>
        </w:tc>
        <w:tc>
          <w:tcPr>
            <w:tcW w:w="2378" w:type="dxa"/>
          </w:tcPr>
          <w:p w14:paraId="33CD1461" w14:textId="77777777" w:rsidR="008A1A23" w:rsidRPr="00E871FE" w:rsidRDefault="008A1A23" w:rsidP="004448EF">
            <w:pPr>
              <w:jc w:val="both"/>
              <w:rPr>
                <w:rFonts w:ascii="Times New Roman" w:hAnsi="Times New Roman" w:cs="Times New Roman"/>
              </w:rPr>
            </w:pPr>
            <w:r w:rsidRPr="00E871FE">
              <w:rPr>
                <w:rFonts w:ascii="Times New Roman" w:hAnsi="Times New Roman" w:cs="Times New Roman"/>
              </w:rPr>
              <w:t>Новосибирск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5D93A13B" w14:textId="77777777" w:rsidR="008A1A23" w:rsidRPr="00E56203" w:rsidRDefault="008A1A23" w:rsidP="00E56203">
            <w:pPr>
              <w:jc w:val="both"/>
              <w:rPr>
                <w:rFonts w:ascii="Times New Roman" w:hAnsi="Times New Roman" w:cs="Times New Roman"/>
                <w:sz w:val="24"/>
                <w:szCs w:val="24"/>
              </w:rPr>
            </w:pPr>
            <w:r w:rsidRPr="00E56203">
              <w:rPr>
                <w:rFonts w:ascii="Times New Roman" w:hAnsi="Times New Roman" w:cs="Times New Roman"/>
                <w:sz w:val="24"/>
                <w:szCs w:val="24"/>
              </w:rPr>
              <w:t>Как снять с государственного кадастрового учета объект, который стоит на государственном кадастровом учете, однако фактически прекратил свое существование и правообладатель не выявлен?</w:t>
            </w:r>
          </w:p>
          <w:p w14:paraId="039D4607" w14:textId="77777777" w:rsidR="008A1A23" w:rsidRPr="00E56203" w:rsidRDefault="008A1A23" w:rsidP="00E56203">
            <w:pPr>
              <w:jc w:val="both"/>
              <w:rPr>
                <w:rFonts w:ascii="Times New Roman" w:hAnsi="Times New Roman" w:cs="Times New Roman"/>
                <w:sz w:val="24"/>
                <w:szCs w:val="24"/>
              </w:rPr>
            </w:pPr>
          </w:p>
          <w:p w14:paraId="43943C1B" w14:textId="77777777" w:rsidR="008A1A23" w:rsidRPr="00E56203" w:rsidRDefault="008A1A23" w:rsidP="00E56203">
            <w:pPr>
              <w:jc w:val="both"/>
              <w:rPr>
                <w:rFonts w:ascii="Times New Roman" w:hAnsi="Times New Roman" w:cs="Times New Roman"/>
                <w:sz w:val="24"/>
                <w:szCs w:val="24"/>
              </w:rPr>
            </w:pPr>
          </w:p>
        </w:tc>
        <w:tc>
          <w:tcPr>
            <w:tcW w:w="4633" w:type="dxa"/>
          </w:tcPr>
          <w:p w14:paraId="28D2AF2D" w14:textId="77777777" w:rsidR="008A1A23" w:rsidRPr="00E56203" w:rsidRDefault="008A1A23" w:rsidP="00E56203">
            <w:pPr>
              <w:shd w:val="clear" w:color="auto" w:fill="FFFFFF"/>
              <w:jc w:val="both"/>
              <w:rPr>
                <w:rFonts w:ascii="Times New Roman" w:hAnsi="Times New Roman" w:cs="Times New Roman"/>
                <w:sz w:val="24"/>
                <w:szCs w:val="24"/>
              </w:rPr>
            </w:pPr>
            <w:r w:rsidRPr="00E56203">
              <w:rPr>
                <w:rFonts w:ascii="Times New Roman" w:hAnsi="Times New Roman" w:cs="Times New Roman"/>
                <w:sz w:val="24"/>
                <w:szCs w:val="24"/>
              </w:rPr>
              <w:t>Дополнить норму статьи 69.1 Закон</w:t>
            </w:r>
            <w:r w:rsidR="00731A43" w:rsidRPr="00E56203">
              <w:rPr>
                <w:rFonts w:ascii="Times New Roman" w:hAnsi="Times New Roman" w:cs="Times New Roman"/>
                <w:sz w:val="24"/>
                <w:szCs w:val="24"/>
              </w:rPr>
              <w:t xml:space="preserve">а </w:t>
            </w:r>
            <w:r w:rsidR="00913A01">
              <w:rPr>
                <w:rFonts w:ascii="Times New Roman" w:hAnsi="Times New Roman" w:cs="Times New Roman"/>
                <w:sz w:val="24"/>
                <w:szCs w:val="24"/>
              </w:rPr>
              <w:br/>
            </w:r>
            <w:r w:rsidR="00731A43" w:rsidRPr="00E56203">
              <w:rPr>
                <w:rFonts w:ascii="Times New Roman" w:hAnsi="Times New Roman" w:cs="Times New Roman"/>
                <w:sz w:val="24"/>
                <w:szCs w:val="24"/>
              </w:rPr>
              <w:t>№ 218-ФЗ</w:t>
            </w:r>
            <w:r w:rsidRPr="00E56203">
              <w:rPr>
                <w:rFonts w:ascii="Times New Roman" w:hAnsi="Times New Roman" w:cs="Times New Roman"/>
                <w:sz w:val="24"/>
                <w:szCs w:val="24"/>
              </w:rPr>
              <w:t xml:space="preserve"> возможностью снятия с государственного кадастрового учета на основании акта осмотра объектов недвижимости, которые прекратили свое существование, в случае отсутствия правообладателя (при соблюдении процедуры выявления правообладателя ранее учтенного объекта недвижимости). </w:t>
            </w:r>
          </w:p>
          <w:p w14:paraId="3597233F" w14:textId="77777777" w:rsidR="008A1A23" w:rsidRPr="00E56203" w:rsidRDefault="008A1A23" w:rsidP="00E56203">
            <w:pPr>
              <w:shd w:val="clear" w:color="auto" w:fill="FFFFFF"/>
              <w:jc w:val="both"/>
              <w:rPr>
                <w:rFonts w:ascii="Times New Roman" w:hAnsi="Times New Roman" w:cs="Times New Roman"/>
                <w:sz w:val="24"/>
                <w:szCs w:val="24"/>
              </w:rPr>
            </w:pPr>
            <w:r w:rsidRPr="00E56203">
              <w:rPr>
                <w:rFonts w:ascii="Times New Roman" w:hAnsi="Times New Roman" w:cs="Times New Roman"/>
                <w:bCs/>
                <w:sz w:val="24"/>
                <w:szCs w:val="24"/>
              </w:rPr>
              <w:t xml:space="preserve">В таком случае основанием для снятия с государственного кадастрового учета объектов будет являться акт осмотра с приложением документа </w:t>
            </w:r>
            <w:r w:rsidR="007D5C0A">
              <w:rPr>
                <w:rFonts w:ascii="Times New Roman" w:hAnsi="Times New Roman" w:cs="Times New Roman"/>
                <w:bCs/>
                <w:sz w:val="24"/>
                <w:szCs w:val="24"/>
              </w:rPr>
              <w:t>ОМС</w:t>
            </w:r>
            <w:r w:rsidRPr="00E56203">
              <w:rPr>
                <w:rFonts w:ascii="Times New Roman" w:hAnsi="Times New Roman" w:cs="Times New Roman"/>
                <w:bCs/>
                <w:sz w:val="24"/>
                <w:szCs w:val="24"/>
              </w:rPr>
              <w:t>, подтверждающего отсутствие выявленного правообладателя.</w:t>
            </w:r>
          </w:p>
          <w:p w14:paraId="022FEFD2" w14:textId="77777777" w:rsidR="008A1A23" w:rsidRPr="00E56203" w:rsidRDefault="008A1A23" w:rsidP="00AC31A8">
            <w:pPr>
              <w:jc w:val="both"/>
              <w:rPr>
                <w:rFonts w:ascii="Times New Roman" w:hAnsi="Times New Roman" w:cs="Times New Roman"/>
                <w:sz w:val="24"/>
                <w:szCs w:val="24"/>
              </w:rPr>
            </w:pPr>
            <w:r w:rsidRPr="00E56203">
              <w:rPr>
                <w:rFonts w:ascii="Times New Roman" w:hAnsi="Times New Roman" w:cs="Times New Roman"/>
                <w:sz w:val="24"/>
                <w:szCs w:val="24"/>
              </w:rPr>
              <w:t xml:space="preserve">Данное изменение позволит осуществлять снятие с государственного кадастрового учета бесхозяйных объектов недвижимости, сведения о которых </w:t>
            </w:r>
            <w:r w:rsidRPr="00E56203">
              <w:rPr>
                <w:rFonts w:ascii="Times New Roman" w:hAnsi="Times New Roman" w:cs="Times New Roman"/>
                <w:sz w:val="24"/>
                <w:szCs w:val="24"/>
              </w:rPr>
              <w:lastRenderedPageBreak/>
              <w:t xml:space="preserve">содержатся в ЕГРН, без необходимости принятия на учет бесхозяйного объекта недвижимости в соответствии с </w:t>
            </w:r>
            <w:r w:rsidR="00731A43" w:rsidRPr="00E56203">
              <w:rPr>
                <w:rFonts w:ascii="Times New Roman" w:hAnsi="Times New Roman" w:cs="Times New Roman"/>
                <w:sz w:val="24"/>
                <w:szCs w:val="24"/>
              </w:rPr>
              <w:t xml:space="preserve">Порядком принятия на учет бесхозяйных недвижимых вещей, утвержденным </w:t>
            </w:r>
            <w:hyperlink r:id="rId14" w:history="1">
              <w:r w:rsidR="00731A43" w:rsidRPr="00E56203">
                <w:rPr>
                  <w:rFonts w:ascii="Times New Roman" w:hAnsi="Times New Roman" w:cs="Times New Roman"/>
                  <w:bCs/>
                  <w:sz w:val="24"/>
                  <w:szCs w:val="24"/>
                </w:rPr>
                <w:t>п</w:t>
              </w:r>
              <w:r w:rsidRPr="00E56203">
                <w:rPr>
                  <w:rFonts w:ascii="Times New Roman" w:hAnsi="Times New Roman" w:cs="Times New Roman"/>
                  <w:bCs/>
                  <w:sz w:val="24"/>
                  <w:szCs w:val="24"/>
                </w:rPr>
                <w:t xml:space="preserve">риказом </w:t>
              </w:r>
              <w:r w:rsidR="00F9403B" w:rsidRPr="00E56203">
                <w:rPr>
                  <w:rFonts w:ascii="Times New Roman" w:hAnsi="Times New Roman" w:cs="Times New Roman"/>
                  <w:sz w:val="24"/>
                  <w:szCs w:val="24"/>
                </w:rPr>
                <w:t xml:space="preserve">утвержденным </w:t>
              </w:r>
              <w:hyperlink r:id="rId15" w:history="1">
                <w:r w:rsidR="00F9403B" w:rsidRPr="00E56203">
                  <w:rPr>
                    <w:rFonts w:ascii="Times New Roman" w:hAnsi="Times New Roman" w:cs="Times New Roman"/>
                    <w:bCs/>
                    <w:sz w:val="24"/>
                    <w:szCs w:val="24"/>
                  </w:rPr>
                  <w:t>приказом Минэкономразвития России от 10.12.2015 № 931</w:t>
                </w:r>
              </w:hyperlink>
              <w:r w:rsidR="00731A43" w:rsidRPr="00E56203">
                <w:rPr>
                  <w:rFonts w:ascii="Times New Roman" w:hAnsi="Times New Roman" w:cs="Times New Roman"/>
                  <w:bCs/>
                  <w:sz w:val="24"/>
                  <w:szCs w:val="24"/>
                </w:rPr>
                <w:t>,</w:t>
              </w:r>
            </w:hyperlink>
            <w:r w:rsidRPr="00E56203">
              <w:rPr>
                <w:rFonts w:ascii="Times New Roman" w:hAnsi="Times New Roman" w:cs="Times New Roman"/>
                <w:bCs/>
                <w:sz w:val="24"/>
                <w:szCs w:val="24"/>
              </w:rPr>
              <w:t xml:space="preserve"> и дальнейшего снятия таких объектов на основании акта обследования.</w:t>
            </w:r>
          </w:p>
        </w:tc>
        <w:tc>
          <w:tcPr>
            <w:tcW w:w="3969" w:type="dxa"/>
          </w:tcPr>
          <w:p w14:paraId="04100D28" w14:textId="77777777" w:rsidR="009E2C79" w:rsidRDefault="009E2C79" w:rsidP="00E56203">
            <w:pPr>
              <w:jc w:val="both"/>
              <w:rPr>
                <w:rFonts w:ascii="Times New Roman" w:hAnsi="Times New Roman" w:cs="Times New Roman"/>
                <w:i/>
                <w:sz w:val="24"/>
                <w:szCs w:val="24"/>
              </w:rPr>
            </w:pPr>
          </w:p>
          <w:p w14:paraId="76D55E0B" w14:textId="77777777" w:rsidR="009E2C79" w:rsidRPr="008603F6" w:rsidRDefault="009E2C79" w:rsidP="00E56203">
            <w:pPr>
              <w:jc w:val="both"/>
              <w:rPr>
                <w:rFonts w:ascii="Times New Roman" w:hAnsi="Times New Roman" w:cs="Times New Roman"/>
                <w:i/>
                <w:sz w:val="24"/>
                <w:szCs w:val="24"/>
              </w:rPr>
            </w:pPr>
            <w:commentRangeStart w:id="68"/>
            <w:r>
              <w:rPr>
                <w:rFonts w:ascii="Times New Roman" w:hAnsi="Times New Roman" w:cs="Times New Roman"/>
                <w:i/>
                <w:sz w:val="24"/>
                <w:szCs w:val="24"/>
              </w:rPr>
              <w:t>Перечень лиц, которые вправе обратиться</w:t>
            </w:r>
            <w:r w:rsidR="00717910">
              <w:rPr>
                <w:rFonts w:ascii="Times New Roman" w:hAnsi="Times New Roman" w:cs="Times New Roman"/>
                <w:i/>
                <w:sz w:val="24"/>
                <w:szCs w:val="24"/>
              </w:rPr>
              <w:t xml:space="preserve"> с заявлением</w:t>
            </w:r>
            <w:r>
              <w:rPr>
                <w:rFonts w:ascii="Times New Roman" w:hAnsi="Times New Roman" w:cs="Times New Roman"/>
                <w:i/>
                <w:sz w:val="24"/>
                <w:szCs w:val="24"/>
              </w:rPr>
              <w:t xml:space="preserve"> </w:t>
            </w:r>
            <w:r w:rsidR="00717910">
              <w:rPr>
                <w:rFonts w:ascii="Times New Roman" w:hAnsi="Times New Roman" w:cs="Times New Roman"/>
                <w:i/>
                <w:sz w:val="24"/>
                <w:szCs w:val="24"/>
              </w:rPr>
              <w:t xml:space="preserve">в рассматриваемом случае установлены ст.15 Закона </w:t>
            </w:r>
            <w:r w:rsidR="00717910">
              <w:rPr>
                <w:rFonts w:ascii="Times New Roman" w:hAnsi="Times New Roman" w:cs="Times New Roman"/>
                <w:i/>
                <w:sz w:val="24"/>
                <w:szCs w:val="24"/>
              </w:rPr>
              <w:br/>
              <w:t xml:space="preserve">№ 218-ФЗ. </w:t>
            </w:r>
            <w:commentRangeEnd w:id="68"/>
            <w:r w:rsidR="00A377EE">
              <w:rPr>
                <w:rStyle w:val="af3"/>
              </w:rPr>
              <w:commentReference w:id="68"/>
            </w:r>
          </w:p>
        </w:tc>
      </w:tr>
      <w:tr w:rsidR="00501682" w:rsidRPr="00E56203" w14:paraId="3B57E356" w14:textId="77777777" w:rsidTr="00AC31A8">
        <w:tc>
          <w:tcPr>
            <w:tcW w:w="599" w:type="dxa"/>
          </w:tcPr>
          <w:p w14:paraId="11C098CC" w14:textId="77777777" w:rsidR="00501682"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27.</w:t>
            </w:r>
          </w:p>
        </w:tc>
        <w:tc>
          <w:tcPr>
            <w:tcW w:w="2378" w:type="dxa"/>
          </w:tcPr>
          <w:p w14:paraId="24B28AA0" w14:textId="77777777" w:rsidR="00501682" w:rsidRPr="00E871FE" w:rsidRDefault="00501682" w:rsidP="004448EF">
            <w:pPr>
              <w:jc w:val="both"/>
              <w:rPr>
                <w:rFonts w:ascii="Times New Roman" w:hAnsi="Times New Roman" w:cs="Times New Roman"/>
              </w:rPr>
            </w:pPr>
            <w:r w:rsidRPr="00E871FE">
              <w:rPr>
                <w:rFonts w:ascii="Times New Roman" w:hAnsi="Times New Roman" w:cs="Times New Roman"/>
              </w:rPr>
              <w:t>Новосибирск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07CDEA9" w14:textId="77777777" w:rsidR="00501682" w:rsidRPr="00E56203" w:rsidRDefault="00501682" w:rsidP="007D5C0A">
            <w:pPr>
              <w:jc w:val="both"/>
              <w:rPr>
                <w:rFonts w:ascii="Times New Roman" w:hAnsi="Times New Roman" w:cs="Times New Roman"/>
                <w:sz w:val="24"/>
                <w:szCs w:val="24"/>
              </w:rPr>
            </w:pPr>
            <w:r w:rsidRPr="00E56203">
              <w:rPr>
                <w:rFonts w:ascii="Times New Roman" w:hAnsi="Times New Roman" w:cs="Times New Roman"/>
                <w:sz w:val="24"/>
                <w:szCs w:val="24"/>
              </w:rPr>
              <w:t>В случае если выявленный правообладатель готов получить проект решения о</w:t>
            </w:r>
            <w:r w:rsidRPr="00E56203">
              <w:rPr>
                <w:rFonts w:ascii="Times New Roman" w:eastAsia="Times New Roman" w:hAnsi="Times New Roman" w:cs="Times New Roman"/>
                <w:sz w:val="24"/>
                <w:szCs w:val="24"/>
                <w:lang w:eastAsia="ru-RU"/>
              </w:rPr>
              <w:t xml:space="preserve"> выявлении правообладателя ранее учтенного объекта, возможно ли выдача проекта решения ему лично на руки в </w:t>
            </w:r>
            <w:r w:rsidR="007D5C0A">
              <w:rPr>
                <w:rFonts w:ascii="Times New Roman" w:eastAsia="Times New Roman" w:hAnsi="Times New Roman" w:cs="Times New Roman"/>
                <w:sz w:val="24"/>
                <w:szCs w:val="24"/>
                <w:lang w:eastAsia="ru-RU"/>
              </w:rPr>
              <w:t>ОМС</w:t>
            </w:r>
            <w:r w:rsidRPr="00E56203">
              <w:rPr>
                <w:rFonts w:ascii="Times New Roman" w:eastAsia="Times New Roman" w:hAnsi="Times New Roman" w:cs="Times New Roman"/>
                <w:sz w:val="24"/>
                <w:szCs w:val="24"/>
                <w:lang w:eastAsia="ru-RU"/>
              </w:rPr>
              <w:t xml:space="preserve">, без необходимости размещения на сайте </w:t>
            </w:r>
            <w:r w:rsidR="007D5C0A">
              <w:rPr>
                <w:rFonts w:ascii="Times New Roman" w:eastAsia="Times New Roman" w:hAnsi="Times New Roman" w:cs="Times New Roman"/>
                <w:sz w:val="24"/>
                <w:szCs w:val="24"/>
                <w:lang w:eastAsia="ru-RU"/>
              </w:rPr>
              <w:t>ОМС</w:t>
            </w:r>
            <w:r w:rsidRPr="00E56203">
              <w:rPr>
                <w:rFonts w:ascii="Times New Roman" w:eastAsia="Times New Roman" w:hAnsi="Times New Roman" w:cs="Times New Roman"/>
                <w:sz w:val="24"/>
                <w:szCs w:val="24"/>
                <w:lang w:eastAsia="ru-RU"/>
              </w:rPr>
              <w:t xml:space="preserve"> или направления заказным письмом, в порядке определенном частью 9 статьи 69.1 Закона № 218-ФЗ?</w:t>
            </w:r>
          </w:p>
        </w:tc>
        <w:tc>
          <w:tcPr>
            <w:tcW w:w="4633" w:type="dxa"/>
          </w:tcPr>
          <w:p w14:paraId="0176DEA0" w14:textId="77777777" w:rsidR="00501682" w:rsidRPr="00E56203" w:rsidRDefault="00501682" w:rsidP="007D5C0A">
            <w:pPr>
              <w:jc w:val="both"/>
              <w:rPr>
                <w:rFonts w:ascii="Times New Roman" w:hAnsi="Times New Roman" w:cs="Times New Roman"/>
                <w:sz w:val="24"/>
                <w:szCs w:val="24"/>
              </w:rPr>
            </w:pPr>
            <w:r w:rsidRPr="00E56203">
              <w:rPr>
                <w:rFonts w:ascii="Times New Roman" w:hAnsi="Times New Roman" w:cs="Times New Roman"/>
                <w:sz w:val="24"/>
                <w:szCs w:val="24"/>
              </w:rPr>
              <w:t xml:space="preserve">Предлагаем дополнить норму части 9 статьи 69.1 Закона № 218-ФЗ возможностью получить проект решения лично в </w:t>
            </w:r>
            <w:r w:rsidR="007D5C0A">
              <w:rPr>
                <w:rFonts w:ascii="Times New Roman" w:hAnsi="Times New Roman" w:cs="Times New Roman"/>
                <w:sz w:val="24"/>
                <w:szCs w:val="24"/>
              </w:rPr>
              <w:t>ОМС</w:t>
            </w:r>
            <w:r w:rsidRPr="00E56203">
              <w:rPr>
                <w:rFonts w:ascii="Times New Roman" w:hAnsi="Times New Roman" w:cs="Times New Roman"/>
                <w:sz w:val="24"/>
                <w:szCs w:val="24"/>
              </w:rPr>
              <w:t>. Также предлагаем утвердить форму документа, подтверждающего личное получение проекта решения.</w:t>
            </w:r>
          </w:p>
        </w:tc>
        <w:tc>
          <w:tcPr>
            <w:tcW w:w="3969" w:type="dxa"/>
          </w:tcPr>
          <w:p w14:paraId="484762E3" w14:textId="77777777" w:rsidR="00717910" w:rsidRDefault="00717910" w:rsidP="00B77701">
            <w:pPr>
              <w:autoSpaceDE w:val="0"/>
              <w:autoSpaceDN w:val="0"/>
              <w:adjustRightInd w:val="0"/>
              <w:ind w:firstLine="200"/>
              <w:jc w:val="both"/>
              <w:rPr>
                <w:rFonts w:ascii="Times New Roman" w:hAnsi="Times New Roman" w:cs="Times New Roman"/>
                <w:i/>
                <w:sz w:val="24"/>
                <w:szCs w:val="24"/>
              </w:rPr>
            </w:pPr>
            <w:r w:rsidRPr="00717910">
              <w:rPr>
                <w:rFonts w:ascii="Times New Roman" w:hAnsi="Times New Roman" w:cs="Times New Roman"/>
                <w:i/>
                <w:sz w:val="24"/>
                <w:szCs w:val="24"/>
              </w:rPr>
              <w:t>Не поддерживается.</w:t>
            </w:r>
          </w:p>
          <w:p w14:paraId="75A9723C" w14:textId="77777777" w:rsidR="00717910" w:rsidRPr="00717910" w:rsidRDefault="00717910" w:rsidP="00B77701">
            <w:pPr>
              <w:autoSpaceDE w:val="0"/>
              <w:autoSpaceDN w:val="0"/>
              <w:adjustRightInd w:val="0"/>
              <w:ind w:firstLine="200"/>
              <w:jc w:val="both"/>
              <w:rPr>
                <w:rFonts w:ascii="Times New Roman" w:hAnsi="Times New Roman" w:cs="Times New Roman"/>
                <w:sz w:val="24"/>
                <w:szCs w:val="24"/>
              </w:rPr>
            </w:pPr>
            <w:r w:rsidRPr="00717910">
              <w:rPr>
                <w:rFonts w:ascii="Times New Roman" w:hAnsi="Times New Roman" w:cs="Times New Roman"/>
                <w:sz w:val="24"/>
                <w:szCs w:val="24"/>
              </w:rPr>
              <w:t xml:space="preserve">Не понятен </w:t>
            </w:r>
            <w:r>
              <w:rPr>
                <w:rFonts w:ascii="Times New Roman" w:hAnsi="Times New Roman" w:cs="Times New Roman"/>
                <w:sz w:val="24"/>
                <w:szCs w:val="24"/>
              </w:rPr>
              <w:t>механизм</w:t>
            </w:r>
            <w:r w:rsidRPr="00717910">
              <w:rPr>
                <w:rFonts w:ascii="Times New Roman" w:hAnsi="Times New Roman" w:cs="Times New Roman"/>
                <w:sz w:val="24"/>
                <w:szCs w:val="24"/>
              </w:rPr>
              <w:t>. Правообладатель без проекта выявления может обратиться с заявлением о регистрации.</w:t>
            </w:r>
          </w:p>
          <w:p w14:paraId="00904FF4" w14:textId="77777777" w:rsidR="00501682" w:rsidRPr="00E56203" w:rsidRDefault="00B77701" w:rsidP="00B77701">
            <w:pPr>
              <w:autoSpaceDE w:val="0"/>
              <w:autoSpaceDN w:val="0"/>
              <w:adjustRightInd w:val="0"/>
              <w:ind w:firstLine="200"/>
              <w:jc w:val="both"/>
              <w:rPr>
                <w:rFonts w:ascii="Times New Roman" w:hAnsi="Times New Roman" w:cs="Times New Roman"/>
                <w:sz w:val="24"/>
                <w:szCs w:val="24"/>
              </w:rPr>
            </w:pPr>
            <w:r>
              <w:rPr>
                <w:rFonts w:ascii="Times New Roman" w:hAnsi="Times New Roman" w:cs="Times New Roman"/>
                <w:sz w:val="24"/>
                <w:szCs w:val="24"/>
              </w:rPr>
              <w:t>В соответствии с частью 11 статьи 69.1 Закона № 218-ФЗ любое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Таким образом, реализация предложенной инициативы может повлечь нарушение прав и законных интересов таких лиц.</w:t>
            </w:r>
          </w:p>
        </w:tc>
      </w:tr>
      <w:tr w:rsidR="00501682" w:rsidRPr="00E56203" w14:paraId="67494A0C" w14:textId="77777777" w:rsidTr="00AC31A8">
        <w:tc>
          <w:tcPr>
            <w:tcW w:w="599" w:type="dxa"/>
          </w:tcPr>
          <w:p w14:paraId="35B92DB7" w14:textId="77777777" w:rsidR="00501682"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28.</w:t>
            </w:r>
          </w:p>
        </w:tc>
        <w:tc>
          <w:tcPr>
            <w:tcW w:w="2378" w:type="dxa"/>
          </w:tcPr>
          <w:p w14:paraId="1C1B91C3" w14:textId="77777777" w:rsidR="00501682" w:rsidRPr="00E871FE" w:rsidRDefault="0046779F" w:rsidP="004448EF">
            <w:pPr>
              <w:jc w:val="both"/>
              <w:rPr>
                <w:rFonts w:ascii="Times New Roman" w:hAnsi="Times New Roman" w:cs="Times New Roman"/>
              </w:rPr>
            </w:pPr>
            <w:r w:rsidRPr="00E871FE">
              <w:rPr>
                <w:rFonts w:ascii="Times New Roman" w:hAnsi="Times New Roman" w:cs="Times New Roman"/>
              </w:rPr>
              <w:t>Омск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68B395DE" w14:textId="77777777" w:rsidR="00501682" w:rsidRPr="00E56203" w:rsidRDefault="00501682"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Согласно части 3 статьи 69.1 </w:t>
            </w:r>
            <w:r w:rsidRPr="00E56203">
              <w:rPr>
                <w:rFonts w:ascii="Times New Roman" w:hAnsi="Times New Roman" w:cs="Times New Roman"/>
                <w:bCs/>
                <w:sz w:val="24"/>
                <w:szCs w:val="24"/>
              </w:rPr>
              <w:t>Закона № 218-ФЗ с</w:t>
            </w:r>
            <w:r w:rsidRPr="00E56203">
              <w:rPr>
                <w:rFonts w:ascii="Times New Roman" w:hAnsi="Times New Roman" w:cs="Times New Roman"/>
                <w:sz w:val="24"/>
                <w:szCs w:val="24"/>
              </w:rPr>
              <w:t xml:space="preserve">ведения о подлежащих выявлению в соответствии с частью 1 </w:t>
            </w:r>
            <w:r w:rsidR="00F9403B" w:rsidRPr="00E56203">
              <w:rPr>
                <w:rFonts w:ascii="Times New Roman" w:hAnsi="Times New Roman" w:cs="Times New Roman"/>
                <w:sz w:val="24"/>
                <w:szCs w:val="24"/>
              </w:rPr>
              <w:t>указанной</w:t>
            </w:r>
            <w:r w:rsidRPr="00E56203">
              <w:rPr>
                <w:rFonts w:ascii="Times New Roman" w:hAnsi="Times New Roman" w:cs="Times New Roman"/>
                <w:sz w:val="24"/>
                <w:szCs w:val="24"/>
              </w:rPr>
              <w:t xml:space="preserve">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w:t>
            </w:r>
            <w:r w:rsidRPr="00E56203">
              <w:rPr>
                <w:rFonts w:ascii="Times New Roman" w:hAnsi="Times New Roman" w:cs="Times New Roman"/>
                <w:sz w:val="24"/>
                <w:szCs w:val="24"/>
              </w:rPr>
              <w:lastRenderedPageBreak/>
              <w:t>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4C89500C" w14:textId="77777777" w:rsidR="00501682" w:rsidRPr="00E56203" w:rsidRDefault="00501682" w:rsidP="00E56203">
            <w:pPr>
              <w:autoSpaceDE w:val="0"/>
              <w:autoSpaceDN w:val="0"/>
              <w:adjustRightInd w:val="0"/>
              <w:ind w:firstLine="500"/>
              <w:jc w:val="both"/>
              <w:rPr>
                <w:rFonts w:ascii="Times New Roman" w:hAnsi="Times New Roman" w:cs="Times New Roman"/>
                <w:sz w:val="24"/>
                <w:szCs w:val="24"/>
              </w:rPr>
            </w:pPr>
            <w:r w:rsidRPr="00E56203">
              <w:rPr>
                <w:rFonts w:ascii="Times New Roman" w:hAnsi="Times New Roman" w:cs="Times New Roman"/>
                <w:sz w:val="24"/>
                <w:szCs w:val="24"/>
              </w:rPr>
              <w:t>При этом представление правообладателями таких объектов недвижимости (их уполномоченными представителями) документов, необходимых для подготовки проекта решения о выявлении правообладателя ранее учтенного объекта недвижимости, не освобождает уполномоченные органы от проведения мероприятий, предусмотренных частями 2 - 4 статьи 69.1 Закона № 218-ФЗ.</w:t>
            </w:r>
          </w:p>
        </w:tc>
        <w:tc>
          <w:tcPr>
            <w:tcW w:w="4633" w:type="dxa"/>
          </w:tcPr>
          <w:p w14:paraId="4AD0B380" w14:textId="77777777" w:rsidR="00501682" w:rsidRPr="00E56203" w:rsidRDefault="00501682" w:rsidP="00913A01">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Предлагаем рассмотреть вопрос о внесении изменений в статью 69.1 Закона № 218-ФЗ в части отсутствия необходимости проведения уполномоченными органами мероприятий, предусмотренных частями 2 - 4 статьи 69.1 Закона № 218-ФЗ, в случае если в соответствии с частью 3 статьи 69.1 Закона № 218-ФЗ документы, </w:t>
            </w:r>
            <w:r w:rsidRPr="00E56203">
              <w:rPr>
                <w:rFonts w:ascii="Times New Roman" w:hAnsi="Times New Roman" w:cs="Times New Roman"/>
                <w:sz w:val="24"/>
                <w:szCs w:val="24"/>
              </w:rPr>
              <w:lastRenderedPageBreak/>
              <w:t>необходимые для подготовки проекта решения о выявлении правообладателя ранее учтенного объекта недвижимости, представлены правообладателями ранее учтенных объектов недвижимости (их уполномоченными представителями).</w:t>
            </w:r>
          </w:p>
          <w:p w14:paraId="438318DB" w14:textId="77777777" w:rsidR="00501682" w:rsidRPr="00E56203" w:rsidRDefault="00501682" w:rsidP="00913A01">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При этом проведение уполномоченными органами мероприятий, предусмотренных частями 2 - 4 статьи 69.1 Закона № 218-ФЗ необходимо в случае если данные документы представлены иными лицами (не являющимися правообладателями ранее учтенных объектов недвижимости или их уполномоченными представителями).</w:t>
            </w:r>
          </w:p>
        </w:tc>
        <w:tc>
          <w:tcPr>
            <w:tcW w:w="3969" w:type="dxa"/>
          </w:tcPr>
          <w:p w14:paraId="175D5DDB" w14:textId="77777777" w:rsidR="00717910" w:rsidRDefault="00717910" w:rsidP="00E56203">
            <w:pPr>
              <w:jc w:val="both"/>
              <w:rPr>
                <w:rFonts w:ascii="Times New Roman" w:hAnsi="Times New Roman" w:cs="Times New Roman"/>
                <w:sz w:val="24"/>
                <w:szCs w:val="24"/>
              </w:rPr>
            </w:pPr>
            <w:r w:rsidRPr="00717910">
              <w:rPr>
                <w:rFonts w:ascii="Times New Roman" w:hAnsi="Times New Roman" w:cs="Times New Roman"/>
                <w:i/>
                <w:sz w:val="24"/>
                <w:szCs w:val="24"/>
              </w:rPr>
              <w:lastRenderedPageBreak/>
              <w:t>Не поддерживается</w:t>
            </w:r>
            <w:r>
              <w:rPr>
                <w:rFonts w:ascii="Times New Roman" w:hAnsi="Times New Roman" w:cs="Times New Roman"/>
                <w:sz w:val="24"/>
                <w:szCs w:val="24"/>
              </w:rPr>
              <w:t>.</w:t>
            </w:r>
          </w:p>
          <w:p w14:paraId="73E65B4B" w14:textId="77777777" w:rsidR="00501682" w:rsidRPr="00E56203" w:rsidRDefault="00B017DB" w:rsidP="00E56203">
            <w:pPr>
              <w:jc w:val="both"/>
              <w:rPr>
                <w:rFonts w:ascii="Times New Roman" w:hAnsi="Times New Roman" w:cs="Times New Roman"/>
                <w:sz w:val="24"/>
                <w:szCs w:val="24"/>
              </w:rPr>
            </w:pPr>
            <w:r>
              <w:rPr>
                <w:rFonts w:ascii="Times New Roman" w:hAnsi="Times New Roman" w:cs="Times New Roman"/>
                <w:sz w:val="24"/>
                <w:szCs w:val="24"/>
              </w:rPr>
              <w:t xml:space="preserve">Предлагаемая инициатива может повлечь за собой рост мошеннических действий  </w:t>
            </w:r>
          </w:p>
        </w:tc>
      </w:tr>
      <w:tr w:rsidR="005A498B" w:rsidRPr="00E56203" w14:paraId="6B6FBC7E" w14:textId="77777777" w:rsidTr="00AC31A8">
        <w:tc>
          <w:tcPr>
            <w:tcW w:w="599" w:type="dxa"/>
          </w:tcPr>
          <w:p w14:paraId="01AAADAB"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29.</w:t>
            </w:r>
          </w:p>
        </w:tc>
        <w:tc>
          <w:tcPr>
            <w:tcW w:w="2378" w:type="dxa"/>
          </w:tcPr>
          <w:p w14:paraId="0BD51D8A" w14:textId="77777777" w:rsidR="005A498B" w:rsidRPr="00E871FE" w:rsidRDefault="005A498B" w:rsidP="00E56203">
            <w:pPr>
              <w:jc w:val="both"/>
              <w:rPr>
                <w:rFonts w:ascii="Times New Roman" w:hAnsi="Times New Roman" w:cs="Times New Roman"/>
              </w:rPr>
            </w:pPr>
            <w:r w:rsidRPr="00E871FE">
              <w:rPr>
                <w:rFonts w:ascii="Times New Roman" w:hAnsi="Times New Roman" w:cs="Times New Roman"/>
              </w:rPr>
              <w:t>Оренбургск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09DAF541" w14:textId="77777777" w:rsidR="00834663" w:rsidRPr="00E871FE" w:rsidRDefault="00834663" w:rsidP="00E56203">
            <w:pPr>
              <w:jc w:val="both"/>
              <w:rPr>
                <w:rFonts w:ascii="Times New Roman" w:hAnsi="Times New Roman" w:cs="Times New Roman"/>
              </w:rPr>
            </w:pPr>
          </w:p>
          <w:p w14:paraId="2FFF78F9" w14:textId="77777777" w:rsidR="00834663" w:rsidRPr="00E871FE" w:rsidRDefault="00E871FE" w:rsidP="00E56203">
            <w:pPr>
              <w:jc w:val="both"/>
              <w:rPr>
                <w:rFonts w:ascii="Times New Roman" w:hAnsi="Times New Roman" w:cs="Times New Roman"/>
              </w:rPr>
            </w:pPr>
            <w:r w:rsidRPr="00E871FE">
              <w:rPr>
                <w:rFonts w:ascii="Times New Roman" w:hAnsi="Times New Roman" w:cs="Times New Roman"/>
              </w:rPr>
              <w:t>Республика Крым</w:t>
            </w:r>
          </w:p>
          <w:p w14:paraId="76D0C624" w14:textId="77777777" w:rsidR="00E871FE" w:rsidRPr="00E871FE" w:rsidRDefault="00E871FE" w:rsidP="00E56203">
            <w:pPr>
              <w:jc w:val="both"/>
              <w:rPr>
                <w:rFonts w:ascii="Times New Roman" w:hAnsi="Times New Roman" w:cs="Times New Roman"/>
              </w:rPr>
            </w:pPr>
          </w:p>
          <w:p w14:paraId="424E5CA6" w14:textId="77777777" w:rsidR="00E871FE" w:rsidRPr="00E871FE" w:rsidRDefault="00E871FE" w:rsidP="00E56203">
            <w:pPr>
              <w:jc w:val="both"/>
              <w:rPr>
                <w:rFonts w:ascii="Times New Roman" w:hAnsi="Times New Roman" w:cs="Times New Roman"/>
              </w:rPr>
            </w:pPr>
            <w:r w:rsidRPr="00E871FE">
              <w:rPr>
                <w:rFonts w:ascii="Times New Roman" w:hAnsi="Times New Roman" w:cs="Times New Roman"/>
              </w:rPr>
              <w:t>Севастополь</w:t>
            </w:r>
          </w:p>
          <w:p w14:paraId="534512A9" w14:textId="77777777" w:rsidR="00A6516B" w:rsidRPr="00E871FE" w:rsidRDefault="00A6516B" w:rsidP="00E56203">
            <w:pPr>
              <w:jc w:val="both"/>
              <w:rPr>
                <w:rFonts w:ascii="Times New Roman" w:hAnsi="Times New Roman" w:cs="Times New Roman"/>
              </w:rPr>
            </w:pPr>
          </w:p>
          <w:p w14:paraId="1BE9CCBE" w14:textId="77777777" w:rsidR="00A6516B" w:rsidRPr="00E871FE" w:rsidRDefault="004448EF" w:rsidP="00E56203">
            <w:pPr>
              <w:jc w:val="both"/>
              <w:rPr>
                <w:rFonts w:ascii="Times New Roman" w:hAnsi="Times New Roman" w:cs="Times New Roman"/>
              </w:rPr>
            </w:pPr>
            <w:r w:rsidRPr="00E871FE">
              <w:rPr>
                <w:rFonts w:ascii="Times New Roman" w:hAnsi="Times New Roman" w:cs="Times New Roman"/>
              </w:rPr>
              <w:t>Саратовская</w:t>
            </w:r>
            <w:r w:rsidR="00A6516B" w:rsidRPr="00E871FE">
              <w:rPr>
                <w:rFonts w:ascii="Times New Roman" w:hAnsi="Times New Roman" w:cs="Times New Roman"/>
              </w:rPr>
              <w:t xml:space="preserve"> </w:t>
            </w:r>
            <w:r w:rsidR="00E56203" w:rsidRPr="00E871FE">
              <w:rPr>
                <w:rFonts w:ascii="Times New Roman" w:hAnsi="Times New Roman" w:cs="Times New Roman"/>
              </w:rPr>
              <w:t>область</w:t>
            </w:r>
          </w:p>
          <w:p w14:paraId="73604559" w14:textId="77777777" w:rsidR="00A6516B" w:rsidRPr="00E871FE" w:rsidRDefault="00A6516B" w:rsidP="00E56203">
            <w:pPr>
              <w:jc w:val="both"/>
              <w:rPr>
                <w:rFonts w:ascii="Times New Roman" w:hAnsi="Times New Roman" w:cs="Times New Roman"/>
              </w:rPr>
            </w:pPr>
          </w:p>
          <w:p w14:paraId="4F516D9A" w14:textId="77777777" w:rsidR="00A6516B" w:rsidRPr="00E871FE" w:rsidRDefault="00C97C67" w:rsidP="00E871FE">
            <w:pPr>
              <w:jc w:val="both"/>
              <w:rPr>
                <w:rFonts w:ascii="Times New Roman" w:hAnsi="Times New Roman" w:cs="Times New Roman"/>
              </w:rPr>
            </w:pPr>
            <w:r w:rsidRPr="00E871FE">
              <w:rPr>
                <w:rFonts w:ascii="Times New Roman" w:hAnsi="Times New Roman" w:cs="Times New Roman"/>
              </w:rPr>
              <w:t>Ханты-Мансийск</w:t>
            </w:r>
            <w:r w:rsidR="004448EF" w:rsidRPr="00E871FE">
              <w:rPr>
                <w:rFonts w:ascii="Times New Roman" w:hAnsi="Times New Roman" w:cs="Times New Roman"/>
              </w:rPr>
              <w:t>ий автономный</w:t>
            </w:r>
            <w:r w:rsidRPr="00E871FE">
              <w:rPr>
                <w:rFonts w:ascii="Times New Roman" w:hAnsi="Times New Roman" w:cs="Times New Roman"/>
              </w:rPr>
              <w:t xml:space="preserve"> округ </w:t>
            </w:r>
            <w:r w:rsidR="00E871FE" w:rsidRPr="00E871FE">
              <w:rPr>
                <w:rFonts w:ascii="Times New Roman" w:hAnsi="Times New Roman" w:cs="Times New Roman"/>
              </w:rPr>
              <w:t>– Югра</w:t>
            </w:r>
          </w:p>
        </w:tc>
        <w:tc>
          <w:tcPr>
            <w:tcW w:w="4156" w:type="dxa"/>
          </w:tcPr>
          <w:p w14:paraId="01E699F8" w14:textId="77777777" w:rsidR="004448EF"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Возможность сокращения срока обращения</w:t>
            </w:r>
            <w:r w:rsidRPr="00E56203">
              <w:rPr>
                <w:rFonts w:ascii="Times New Roman" w:hAnsi="Times New Roman" w:cs="Times New Roman"/>
                <w:sz w:val="24"/>
                <w:szCs w:val="24"/>
              </w:rPr>
              <w:t xml:space="preserve"> ОГВ и ОМС </w:t>
            </w:r>
            <w:r w:rsidRPr="00E56203">
              <w:rPr>
                <w:rFonts w:ascii="Times New Roman" w:hAnsi="Times New Roman" w:cs="Times New Roman"/>
                <w:color w:val="000000"/>
                <w:sz w:val="24"/>
                <w:szCs w:val="24"/>
              </w:rPr>
              <w:t xml:space="preserve">в орган регистрации прав: </w:t>
            </w:r>
          </w:p>
          <w:p w14:paraId="06AD7D96"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color w:val="000000"/>
                <w:sz w:val="24"/>
                <w:szCs w:val="24"/>
              </w:rPr>
              <w:t xml:space="preserve">30-дневного срока с целью снятия с государственного кадастрового учета прекратившего существование объекта капитального строительства и 45-дневного срока с целью внесения в ЕГРН сведений о выявленном правообладателе ранее учтенного объекта недвижимого имущества. </w:t>
            </w:r>
          </w:p>
        </w:tc>
        <w:tc>
          <w:tcPr>
            <w:tcW w:w="4633" w:type="dxa"/>
          </w:tcPr>
          <w:p w14:paraId="48B7A9B4" w14:textId="77777777" w:rsidR="005A498B" w:rsidRPr="00E56203"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Предлагаем сократить сроки до 5 дней при наличии волеизъявления правообладателя.</w:t>
            </w:r>
          </w:p>
          <w:p w14:paraId="48F6306D" w14:textId="77777777" w:rsidR="00A6516B" w:rsidRPr="00E56203" w:rsidRDefault="00A6516B"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Либо не применять сроки, предусмотренные частями 11, 12 статьи 69.1 Закона № 218-ФЗ, в случае, если лицо, выявленное в качестве правообладателя ранее учтенного объекта недвижимости, после получения проекта решения, письменно подтверждает отсутствие возражений. </w:t>
            </w:r>
          </w:p>
          <w:p w14:paraId="27ACB28C" w14:textId="77777777" w:rsidR="00A6516B" w:rsidRPr="00E56203" w:rsidRDefault="00A6516B" w:rsidP="00E56203">
            <w:pPr>
              <w:jc w:val="both"/>
              <w:rPr>
                <w:rFonts w:ascii="Times New Roman" w:hAnsi="Times New Roman" w:cs="Times New Roman"/>
                <w:color w:val="000000"/>
                <w:sz w:val="24"/>
                <w:szCs w:val="24"/>
              </w:rPr>
            </w:pPr>
          </w:p>
        </w:tc>
        <w:tc>
          <w:tcPr>
            <w:tcW w:w="3969" w:type="dxa"/>
          </w:tcPr>
          <w:p w14:paraId="274A5C62" w14:textId="77777777" w:rsidR="00255973" w:rsidRPr="00255973" w:rsidRDefault="00255973" w:rsidP="00E56203">
            <w:pPr>
              <w:jc w:val="both"/>
              <w:rPr>
                <w:rFonts w:ascii="Times New Roman" w:hAnsi="Times New Roman" w:cs="Times New Roman"/>
                <w:i/>
                <w:sz w:val="24"/>
                <w:szCs w:val="24"/>
              </w:rPr>
            </w:pPr>
            <w:commentRangeStart w:id="69"/>
            <w:r w:rsidRPr="00255973">
              <w:rPr>
                <w:rFonts w:ascii="Times New Roman" w:hAnsi="Times New Roman" w:cs="Times New Roman"/>
                <w:i/>
                <w:sz w:val="24"/>
                <w:szCs w:val="24"/>
              </w:rPr>
              <w:t xml:space="preserve">Не поддерживается </w:t>
            </w:r>
          </w:p>
          <w:p w14:paraId="6AC6E5EE" w14:textId="77777777" w:rsidR="005A498B" w:rsidRPr="00E56203" w:rsidRDefault="00255973" w:rsidP="00E56203">
            <w:pPr>
              <w:jc w:val="both"/>
              <w:rPr>
                <w:rFonts w:ascii="Times New Roman" w:hAnsi="Times New Roman" w:cs="Times New Roman"/>
                <w:sz w:val="24"/>
                <w:szCs w:val="24"/>
              </w:rPr>
            </w:pPr>
            <w:r>
              <w:rPr>
                <w:rFonts w:ascii="Times New Roman" w:hAnsi="Times New Roman" w:cs="Times New Roman"/>
                <w:sz w:val="24"/>
                <w:szCs w:val="24"/>
              </w:rPr>
              <w:t>Реализация предложенной инициативы может повлечь нарушение прав и законных интересов таких лиц.</w:t>
            </w:r>
            <w:commentRangeEnd w:id="69"/>
            <w:r w:rsidR="001B6F2B">
              <w:rPr>
                <w:rStyle w:val="af3"/>
              </w:rPr>
              <w:commentReference w:id="69"/>
            </w:r>
          </w:p>
        </w:tc>
      </w:tr>
      <w:tr w:rsidR="005A498B" w:rsidRPr="00E56203" w14:paraId="07E8AB68" w14:textId="77777777" w:rsidTr="00AC31A8">
        <w:tc>
          <w:tcPr>
            <w:tcW w:w="599" w:type="dxa"/>
          </w:tcPr>
          <w:p w14:paraId="389F104E"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30.</w:t>
            </w:r>
          </w:p>
        </w:tc>
        <w:tc>
          <w:tcPr>
            <w:tcW w:w="2378" w:type="dxa"/>
          </w:tcPr>
          <w:p w14:paraId="494154C8" w14:textId="77777777" w:rsidR="005A498B" w:rsidRPr="00E871FE" w:rsidRDefault="00B76454" w:rsidP="004448EF">
            <w:pPr>
              <w:jc w:val="both"/>
              <w:rPr>
                <w:rFonts w:ascii="Times New Roman" w:hAnsi="Times New Roman" w:cs="Times New Roman"/>
              </w:rPr>
            </w:pPr>
            <w:r w:rsidRPr="00E871FE">
              <w:rPr>
                <w:rFonts w:ascii="Times New Roman" w:hAnsi="Times New Roman" w:cs="Times New Roman"/>
              </w:rPr>
              <w:t>Оренбургск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6A5E4B54"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Возможность использования ОГВ и ОМС информации избирательной комиссии с целью получения полных сведений о правообладателе для корректного направления запроса в соответствующие органы.</w:t>
            </w:r>
          </w:p>
        </w:tc>
        <w:tc>
          <w:tcPr>
            <w:tcW w:w="4633" w:type="dxa"/>
          </w:tcPr>
          <w:p w14:paraId="3E7CCB14"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На сегодняшний день действующим законодательством не предусмотрена возможность использования ОГВ или ОМС информации избирательной комиссии. В документах основаниях содержатся не полные данные о </w:t>
            </w:r>
            <w:r w:rsidRPr="00E56203">
              <w:rPr>
                <w:rFonts w:ascii="Times New Roman" w:hAnsi="Times New Roman" w:cs="Times New Roman"/>
                <w:sz w:val="24"/>
                <w:szCs w:val="24"/>
              </w:rPr>
              <w:lastRenderedPageBreak/>
              <w:t>правообладателе: отсутствуют имя и отчество, дата рождения, что затрудняет в дальнейшем направление запроса.</w:t>
            </w:r>
          </w:p>
          <w:p w14:paraId="548797E1"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Предлагаем внести изменения в законодательство о возможности применения сведений избирательной комиссии или сведений иных организаций, которые обладают информацией о персональных данных правообладателей.</w:t>
            </w:r>
          </w:p>
        </w:tc>
        <w:tc>
          <w:tcPr>
            <w:tcW w:w="3969" w:type="dxa"/>
          </w:tcPr>
          <w:p w14:paraId="70DA75DE" w14:textId="77777777" w:rsidR="005A498B" w:rsidRPr="00E56203" w:rsidRDefault="00246FE2" w:rsidP="00E562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 требует дополнительного </w:t>
            </w:r>
            <w:commentRangeStart w:id="70"/>
            <w:r>
              <w:rPr>
                <w:rFonts w:ascii="Times New Roman" w:hAnsi="Times New Roman" w:cs="Times New Roman"/>
                <w:sz w:val="24"/>
                <w:szCs w:val="24"/>
              </w:rPr>
              <w:t>обоснования</w:t>
            </w:r>
            <w:commentRangeEnd w:id="70"/>
            <w:r w:rsidR="00714F25">
              <w:rPr>
                <w:rStyle w:val="af3"/>
              </w:rPr>
              <w:commentReference w:id="70"/>
            </w:r>
          </w:p>
        </w:tc>
      </w:tr>
      <w:tr w:rsidR="005A498B" w:rsidRPr="00E56203" w14:paraId="710114CD" w14:textId="77777777" w:rsidTr="00AC31A8">
        <w:tc>
          <w:tcPr>
            <w:tcW w:w="599" w:type="dxa"/>
          </w:tcPr>
          <w:p w14:paraId="04045BAC"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31.</w:t>
            </w:r>
          </w:p>
        </w:tc>
        <w:tc>
          <w:tcPr>
            <w:tcW w:w="2378" w:type="dxa"/>
          </w:tcPr>
          <w:p w14:paraId="363D9360" w14:textId="77777777" w:rsidR="005A498B" w:rsidRPr="00E871FE" w:rsidRDefault="00B76454" w:rsidP="00E56203">
            <w:pPr>
              <w:jc w:val="both"/>
              <w:rPr>
                <w:rFonts w:ascii="Times New Roman" w:hAnsi="Times New Roman" w:cs="Times New Roman"/>
              </w:rPr>
            </w:pPr>
            <w:r w:rsidRPr="00E871FE">
              <w:rPr>
                <w:rFonts w:ascii="Times New Roman" w:hAnsi="Times New Roman" w:cs="Times New Roman"/>
              </w:rPr>
              <w:t>Оренбургск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734BA50F" w14:textId="77777777" w:rsidR="005E22B3" w:rsidRPr="00E871FE" w:rsidRDefault="005E22B3" w:rsidP="00E56203">
            <w:pPr>
              <w:jc w:val="both"/>
              <w:rPr>
                <w:rFonts w:ascii="Times New Roman" w:hAnsi="Times New Roman" w:cs="Times New Roman"/>
              </w:rPr>
            </w:pPr>
          </w:p>
          <w:p w14:paraId="380832D3" w14:textId="77777777" w:rsidR="005E22B3" w:rsidRPr="00E871FE" w:rsidRDefault="005E22B3" w:rsidP="004448EF">
            <w:pPr>
              <w:jc w:val="both"/>
              <w:rPr>
                <w:rFonts w:ascii="Times New Roman" w:hAnsi="Times New Roman" w:cs="Times New Roman"/>
              </w:rPr>
            </w:pPr>
            <w:r w:rsidRPr="00E871FE">
              <w:rPr>
                <w:rFonts w:ascii="Times New Roman" w:hAnsi="Times New Roman" w:cs="Times New Roman"/>
              </w:rPr>
              <w:t>Самарск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2D92A497"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Выявляются объекты недвижимости правообладатели которых умерли, наследники не желают вступать в наследство.</w:t>
            </w:r>
          </w:p>
        </w:tc>
        <w:tc>
          <w:tcPr>
            <w:tcW w:w="4633" w:type="dxa"/>
          </w:tcPr>
          <w:p w14:paraId="6DC109D2" w14:textId="77777777" w:rsidR="005A498B" w:rsidRPr="00E56203"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 xml:space="preserve">На сегодняшний день для принятия ОМС в наследство выморочного имущества, необходимо обратиться к нотариусу. </w:t>
            </w:r>
          </w:p>
          <w:p w14:paraId="21A2BCBF" w14:textId="7047DB64" w:rsidR="005A498B" w:rsidRPr="00E56203"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Вместе с тем</w:t>
            </w:r>
            <w:del w:id="71" w:author="Елизарова Галина Юрьевна" w:date="2022-06-03T10:04:00Z">
              <w:r w:rsidRPr="00E56203" w:rsidDel="00B00D52">
                <w:rPr>
                  <w:rFonts w:ascii="Times New Roman" w:hAnsi="Times New Roman" w:cs="Times New Roman"/>
                  <w:color w:val="000000"/>
                  <w:sz w:val="24"/>
                  <w:szCs w:val="24"/>
                </w:rPr>
                <w:delText>,</w:delText>
              </w:r>
            </w:del>
            <w:r w:rsidRPr="00E56203">
              <w:rPr>
                <w:rFonts w:ascii="Times New Roman" w:hAnsi="Times New Roman" w:cs="Times New Roman"/>
                <w:color w:val="000000"/>
                <w:sz w:val="24"/>
                <w:szCs w:val="24"/>
              </w:rPr>
              <w:t xml:space="preserve"> данная процедура составляет ряд проблем, влекущих впоследствии отказ нотариуса в оказании услуги, так как процедура принятия ОМС </w:t>
            </w:r>
            <w:del w:id="72" w:author="Елизарова Галина Юрьевна" w:date="2022-06-03T10:05:00Z">
              <w:r w:rsidRPr="00E56203" w:rsidDel="00B00D52">
                <w:rPr>
                  <w:rFonts w:ascii="Times New Roman" w:hAnsi="Times New Roman" w:cs="Times New Roman"/>
                  <w:color w:val="000000"/>
                  <w:sz w:val="24"/>
                  <w:szCs w:val="24"/>
                </w:rPr>
                <w:delText xml:space="preserve">в наследство </w:delText>
              </w:r>
            </w:del>
            <w:r w:rsidRPr="00E56203">
              <w:rPr>
                <w:rFonts w:ascii="Times New Roman" w:hAnsi="Times New Roman" w:cs="Times New Roman"/>
                <w:color w:val="000000"/>
                <w:sz w:val="24"/>
                <w:szCs w:val="24"/>
              </w:rPr>
              <w:t>выморочного имущества осуществляется платно и необходимо представить нотариусу большой комплект документов, в том числе справку о последнем месте жительства наследодателя либо если с наследодателем проживали лица то, автоматически в соответствии с действующим законодательством они являются наследниками.</w:t>
            </w:r>
          </w:p>
          <w:p w14:paraId="7B2F9DCF" w14:textId="78E8D3E7" w:rsidR="005A498B" w:rsidRPr="00E56203"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sz w:val="24"/>
                <w:szCs w:val="24"/>
              </w:rPr>
              <w:t xml:space="preserve">Считаем возможным упростить процедуру принятия ОМС </w:t>
            </w:r>
            <w:del w:id="73" w:author="Елизарова Галина Юрьевна" w:date="2022-06-03T10:05:00Z">
              <w:r w:rsidRPr="00E56203" w:rsidDel="00B00D52">
                <w:rPr>
                  <w:rFonts w:ascii="Times New Roman" w:hAnsi="Times New Roman" w:cs="Times New Roman"/>
                  <w:sz w:val="24"/>
                  <w:szCs w:val="24"/>
                </w:rPr>
                <w:delText xml:space="preserve">в наследство </w:delText>
              </w:r>
            </w:del>
            <w:r w:rsidRPr="00E56203">
              <w:rPr>
                <w:rFonts w:ascii="Times New Roman" w:hAnsi="Times New Roman" w:cs="Times New Roman"/>
                <w:color w:val="000000"/>
                <w:sz w:val="24"/>
                <w:szCs w:val="24"/>
              </w:rPr>
              <w:t>выморочного имущества путем:</w:t>
            </w:r>
          </w:p>
          <w:p w14:paraId="6CC617C4" w14:textId="77777777" w:rsidR="005A498B" w:rsidRPr="00E56203" w:rsidRDefault="005A498B"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1) оказания услуги бесплатно;</w:t>
            </w:r>
          </w:p>
          <w:p w14:paraId="068AA6EE" w14:textId="77777777" w:rsidR="005A498B" w:rsidRPr="00E56203" w:rsidRDefault="005A498B" w:rsidP="00AC31A8">
            <w:pPr>
              <w:jc w:val="both"/>
              <w:rPr>
                <w:rFonts w:ascii="Times New Roman" w:hAnsi="Times New Roman" w:cs="Times New Roman"/>
                <w:sz w:val="24"/>
                <w:szCs w:val="24"/>
              </w:rPr>
            </w:pPr>
            <w:r w:rsidRPr="00E56203">
              <w:rPr>
                <w:rFonts w:ascii="Times New Roman" w:hAnsi="Times New Roman" w:cs="Times New Roman"/>
                <w:color w:val="000000"/>
                <w:sz w:val="24"/>
                <w:szCs w:val="24"/>
              </w:rPr>
              <w:t>2) сокращения перечня документов, представляемых ОМС нотариусу.</w:t>
            </w:r>
          </w:p>
        </w:tc>
        <w:tc>
          <w:tcPr>
            <w:tcW w:w="3969" w:type="dxa"/>
          </w:tcPr>
          <w:p w14:paraId="10329B28" w14:textId="77777777" w:rsidR="008F26DB" w:rsidRPr="008F26DB" w:rsidRDefault="008F26DB" w:rsidP="008F26DB">
            <w:pPr>
              <w:ind w:firstLine="200"/>
              <w:jc w:val="both"/>
              <w:rPr>
                <w:rFonts w:ascii="Times New Roman" w:hAnsi="Times New Roman" w:cs="Times New Roman"/>
                <w:sz w:val="24"/>
                <w:szCs w:val="24"/>
              </w:rPr>
            </w:pPr>
            <w:commentRangeStart w:id="74"/>
            <w:r w:rsidRPr="008F26DB">
              <w:rPr>
                <w:rFonts w:ascii="Times New Roman" w:hAnsi="Times New Roman" w:cs="Times New Roman"/>
                <w:sz w:val="24"/>
                <w:szCs w:val="24"/>
              </w:rPr>
              <w:t>В соответствии с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01.06.2009 № 457, Росреестр не наделен полномочиями</w:t>
            </w:r>
            <w:r>
              <w:rPr>
                <w:rFonts w:ascii="Times New Roman" w:hAnsi="Times New Roman" w:cs="Times New Roman"/>
                <w:sz w:val="24"/>
                <w:szCs w:val="24"/>
              </w:rPr>
              <w:t xml:space="preserve"> </w:t>
            </w:r>
            <w:r w:rsidRPr="008F26DB">
              <w:rPr>
                <w:rFonts w:ascii="Times New Roman" w:hAnsi="Times New Roman" w:cs="Times New Roman"/>
                <w:sz w:val="24"/>
                <w:szCs w:val="24"/>
              </w:rPr>
              <w:t>по нормативно-правовому регулированию в данной сфере.</w:t>
            </w:r>
          </w:p>
          <w:p w14:paraId="007704D5" w14:textId="77777777" w:rsidR="005A498B" w:rsidRPr="00E56203" w:rsidRDefault="008F26DB" w:rsidP="00603246">
            <w:pPr>
              <w:ind w:firstLine="200"/>
              <w:jc w:val="both"/>
              <w:rPr>
                <w:rFonts w:ascii="Times New Roman" w:hAnsi="Times New Roman" w:cs="Times New Roman"/>
                <w:sz w:val="24"/>
                <w:szCs w:val="24"/>
              </w:rPr>
            </w:pPr>
            <w:r w:rsidRPr="008F26DB">
              <w:rPr>
                <w:rFonts w:ascii="Times New Roman" w:hAnsi="Times New Roman" w:cs="Times New Roman"/>
                <w:sz w:val="24"/>
                <w:szCs w:val="24"/>
              </w:rPr>
              <w:t xml:space="preserve">Согласно Положению о Министерстве юстиции Российской Федерации, утвержденному Указом Президента Российской Федерации от 13.10.2004 № 1313, федеральным органом исполнительной власти, осуществляющим функции по выработке и реализации государственной </w:t>
            </w:r>
            <w:r>
              <w:rPr>
                <w:rFonts w:ascii="Times New Roman" w:hAnsi="Times New Roman" w:cs="Times New Roman"/>
                <w:sz w:val="24"/>
                <w:szCs w:val="24"/>
              </w:rPr>
              <w:t>политики и нормативно-правовому р</w:t>
            </w:r>
            <w:r w:rsidRPr="008F26DB">
              <w:rPr>
                <w:rFonts w:ascii="Times New Roman" w:hAnsi="Times New Roman" w:cs="Times New Roman"/>
                <w:sz w:val="24"/>
                <w:szCs w:val="24"/>
              </w:rPr>
              <w:t>егулированию в сфере нотариата, является Министерство юстиции Российской Федерации.</w:t>
            </w:r>
            <w:commentRangeEnd w:id="74"/>
            <w:r w:rsidR="00B00D52">
              <w:rPr>
                <w:rStyle w:val="af3"/>
              </w:rPr>
              <w:commentReference w:id="74"/>
            </w:r>
          </w:p>
        </w:tc>
      </w:tr>
      <w:tr w:rsidR="00B76454" w:rsidRPr="00E56203" w14:paraId="7EAE56AE" w14:textId="77777777" w:rsidTr="00AC31A8">
        <w:tc>
          <w:tcPr>
            <w:tcW w:w="599" w:type="dxa"/>
          </w:tcPr>
          <w:p w14:paraId="5187E9DE" w14:textId="77777777" w:rsidR="00B76454"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32.</w:t>
            </w:r>
          </w:p>
        </w:tc>
        <w:tc>
          <w:tcPr>
            <w:tcW w:w="2378" w:type="dxa"/>
          </w:tcPr>
          <w:p w14:paraId="6623D684" w14:textId="77777777" w:rsidR="00B76454" w:rsidRPr="00E871FE" w:rsidRDefault="00B76454" w:rsidP="004448EF">
            <w:pPr>
              <w:jc w:val="both"/>
              <w:rPr>
                <w:rFonts w:ascii="Times New Roman" w:hAnsi="Times New Roman" w:cs="Times New Roman"/>
              </w:rPr>
            </w:pPr>
            <w:r w:rsidRPr="00E871FE">
              <w:rPr>
                <w:rFonts w:ascii="Times New Roman" w:hAnsi="Times New Roman" w:cs="Times New Roman"/>
              </w:rPr>
              <w:t>Оренбургск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07E9833D" w14:textId="77777777" w:rsidR="00B76454" w:rsidRPr="00E56203" w:rsidRDefault="00B76454"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Бесхозяйные объекты.</w:t>
            </w:r>
          </w:p>
        </w:tc>
        <w:tc>
          <w:tcPr>
            <w:tcW w:w="4633" w:type="dxa"/>
          </w:tcPr>
          <w:p w14:paraId="245C6340" w14:textId="77777777" w:rsidR="00B76454" w:rsidRPr="00E56203" w:rsidRDefault="00B76454" w:rsidP="00E56203">
            <w:pPr>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На сегодняшний день</w:t>
            </w:r>
            <w:r w:rsidR="00E871FE">
              <w:rPr>
                <w:rFonts w:ascii="Times New Roman" w:hAnsi="Times New Roman" w:cs="Times New Roman"/>
                <w:color w:val="000000"/>
                <w:sz w:val="24"/>
                <w:szCs w:val="24"/>
              </w:rPr>
              <w:t>,</w:t>
            </w:r>
            <w:r w:rsidRPr="00E56203">
              <w:rPr>
                <w:rFonts w:ascii="Times New Roman" w:hAnsi="Times New Roman" w:cs="Times New Roman"/>
                <w:color w:val="000000"/>
                <w:sz w:val="24"/>
                <w:szCs w:val="24"/>
              </w:rPr>
              <w:t xml:space="preserve"> если мероприятия, предусмотренные пунктом 2 ст</w:t>
            </w:r>
            <w:r w:rsidR="00F9403B" w:rsidRPr="00E56203">
              <w:rPr>
                <w:rFonts w:ascii="Times New Roman" w:hAnsi="Times New Roman" w:cs="Times New Roman"/>
                <w:color w:val="000000"/>
                <w:sz w:val="24"/>
                <w:szCs w:val="24"/>
              </w:rPr>
              <w:t>атьи</w:t>
            </w:r>
            <w:r w:rsidRPr="00E56203">
              <w:rPr>
                <w:rFonts w:ascii="Times New Roman" w:hAnsi="Times New Roman" w:cs="Times New Roman"/>
                <w:color w:val="000000"/>
                <w:sz w:val="24"/>
                <w:szCs w:val="24"/>
              </w:rPr>
              <w:t xml:space="preserve"> 69.1 Закона № 218-ФЗ не позволили найти правоустанавливающие документы </w:t>
            </w:r>
            <w:r w:rsidRPr="00E56203">
              <w:rPr>
                <w:rFonts w:ascii="Times New Roman" w:hAnsi="Times New Roman" w:cs="Times New Roman"/>
                <w:color w:val="000000"/>
                <w:sz w:val="24"/>
                <w:szCs w:val="24"/>
              </w:rPr>
              <w:lastRenderedPageBreak/>
              <w:t xml:space="preserve">правообладателей земельных участков, объектов недвижимости, то ОМС обязан инициировать процедуру постановки на учет </w:t>
            </w:r>
            <w:r w:rsidR="00F9403B" w:rsidRPr="00E56203">
              <w:rPr>
                <w:rFonts w:ascii="Times New Roman" w:hAnsi="Times New Roman" w:cs="Times New Roman"/>
                <w:color w:val="000000"/>
                <w:sz w:val="24"/>
                <w:szCs w:val="24"/>
              </w:rPr>
              <w:t>объектов капитального строительства</w:t>
            </w:r>
            <w:r w:rsidRPr="00E56203">
              <w:rPr>
                <w:rFonts w:ascii="Times New Roman" w:hAnsi="Times New Roman" w:cs="Times New Roman"/>
                <w:color w:val="000000"/>
                <w:sz w:val="24"/>
                <w:szCs w:val="24"/>
              </w:rPr>
              <w:t xml:space="preserve">, как бесхозяйного объекта в соответствии с </w:t>
            </w:r>
            <w:r w:rsidR="00F9403B" w:rsidRPr="00E56203">
              <w:rPr>
                <w:rFonts w:ascii="Times New Roman" w:hAnsi="Times New Roman" w:cs="Times New Roman"/>
                <w:sz w:val="24"/>
                <w:szCs w:val="24"/>
              </w:rPr>
              <w:t xml:space="preserve">Порядком принятия на учет бесхозяйных недвижимых вещей, утвержденным Порядком принятия на учет бесхозяйных недвижимых вещей, утвержденным </w:t>
            </w:r>
            <w:hyperlink r:id="rId16" w:history="1">
              <w:r w:rsidR="00F9403B" w:rsidRPr="00E56203">
                <w:rPr>
                  <w:rFonts w:ascii="Times New Roman" w:hAnsi="Times New Roman" w:cs="Times New Roman"/>
                  <w:bCs/>
                  <w:sz w:val="24"/>
                  <w:szCs w:val="24"/>
                </w:rPr>
                <w:t>приказом Минэкономразвития России от 10.12.2015 № 931</w:t>
              </w:r>
            </w:hyperlink>
            <w:r w:rsidRPr="00E56203">
              <w:rPr>
                <w:rFonts w:ascii="Times New Roman" w:hAnsi="Times New Roman" w:cs="Times New Roman"/>
                <w:color w:val="000000"/>
                <w:sz w:val="24"/>
                <w:szCs w:val="24"/>
              </w:rPr>
              <w:t>.</w:t>
            </w:r>
          </w:p>
          <w:p w14:paraId="0758488C" w14:textId="77777777" w:rsidR="00B76454" w:rsidRPr="00E56203" w:rsidRDefault="00B76454" w:rsidP="00E56203">
            <w:pPr>
              <w:autoSpaceDE w:val="0"/>
              <w:autoSpaceDN w:val="0"/>
              <w:adjustRightInd w:val="0"/>
              <w:jc w:val="both"/>
              <w:rPr>
                <w:rFonts w:ascii="Times New Roman" w:hAnsi="Times New Roman" w:cs="Times New Roman"/>
                <w:color w:val="000000"/>
                <w:sz w:val="24"/>
                <w:szCs w:val="24"/>
              </w:rPr>
            </w:pPr>
            <w:r w:rsidRPr="00E56203">
              <w:rPr>
                <w:rFonts w:ascii="Times New Roman" w:hAnsi="Times New Roman" w:cs="Times New Roman"/>
                <w:color w:val="000000"/>
                <w:sz w:val="24"/>
                <w:szCs w:val="24"/>
              </w:rPr>
              <w:t xml:space="preserve">Предлагаем упросить процедуру </w:t>
            </w:r>
            <w:r w:rsidRPr="00E56203">
              <w:rPr>
                <w:rFonts w:ascii="Times New Roman" w:hAnsi="Times New Roman" w:cs="Times New Roman"/>
                <w:bCs/>
                <w:iCs/>
                <w:sz w:val="24"/>
                <w:szCs w:val="24"/>
              </w:rPr>
              <w:t xml:space="preserve">признания права ОМС на бесхозяйную вещь путем сокращения срока обращения в суд либо исключение обращения ОМС в суд для признания права на объект, выявленный в рамках </w:t>
            </w:r>
            <w:r w:rsidR="00F9403B" w:rsidRPr="00E56203">
              <w:rPr>
                <w:rFonts w:ascii="Times New Roman" w:hAnsi="Times New Roman" w:cs="Times New Roman"/>
                <w:bCs/>
                <w:iCs/>
                <w:sz w:val="24"/>
                <w:szCs w:val="24"/>
              </w:rPr>
              <w:t>Закона</w:t>
            </w:r>
            <w:r w:rsidRPr="00E56203">
              <w:rPr>
                <w:rFonts w:ascii="Times New Roman" w:hAnsi="Times New Roman" w:cs="Times New Roman"/>
                <w:bCs/>
                <w:iCs/>
                <w:sz w:val="24"/>
                <w:szCs w:val="24"/>
              </w:rPr>
              <w:t xml:space="preserve"> № 518-ФЗ.</w:t>
            </w:r>
          </w:p>
        </w:tc>
        <w:tc>
          <w:tcPr>
            <w:tcW w:w="3969" w:type="dxa"/>
          </w:tcPr>
          <w:p w14:paraId="60E3E279" w14:textId="77777777" w:rsidR="00B76454" w:rsidRDefault="001D3D1F" w:rsidP="00C24029">
            <w:pPr>
              <w:ind w:firstLine="342"/>
              <w:jc w:val="both"/>
              <w:rPr>
                <w:rFonts w:ascii="Times New Roman" w:hAnsi="Times New Roman" w:cs="Times New Roman"/>
                <w:sz w:val="24"/>
                <w:szCs w:val="24"/>
              </w:rPr>
            </w:pPr>
            <w:commentRangeStart w:id="75"/>
            <w:r>
              <w:rPr>
                <w:rFonts w:ascii="Times New Roman" w:hAnsi="Times New Roman" w:cs="Times New Roman"/>
                <w:sz w:val="24"/>
                <w:szCs w:val="24"/>
              </w:rPr>
              <w:lastRenderedPageBreak/>
              <w:t xml:space="preserve">Полагаем, что правовое регулирование, предусмотренное статьей 69.1 Закона № 218-ФЗ, не может подменять собой процедуру </w:t>
            </w:r>
            <w:r>
              <w:rPr>
                <w:rFonts w:ascii="Times New Roman" w:hAnsi="Times New Roman" w:cs="Times New Roman"/>
                <w:sz w:val="24"/>
                <w:szCs w:val="24"/>
              </w:rPr>
              <w:lastRenderedPageBreak/>
              <w:t>постановки на учет бесхозяйных вещей.</w:t>
            </w:r>
            <w:commentRangeEnd w:id="75"/>
            <w:r w:rsidR="00FF7FCF">
              <w:rPr>
                <w:rStyle w:val="af3"/>
              </w:rPr>
              <w:commentReference w:id="75"/>
            </w:r>
          </w:p>
          <w:p w14:paraId="21741DF7" w14:textId="77777777" w:rsidR="00C24029" w:rsidRPr="00E56203" w:rsidRDefault="00C24029" w:rsidP="00C24029">
            <w:pPr>
              <w:ind w:firstLine="342"/>
              <w:jc w:val="both"/>
              <w:rPr>
                <w:rFonts w:ascii="Times New Roman" w:hAnsi="Times New Roman" w:cs="Times New Roman"/>
                <w:sz w:val="24"/>
                <w:szCs w:val="24"/>
              </w:rPr>
            </w:pPr>
            <w:commentRangeStart w:id="76"/>
            <w:r>
              <w:rPr>
                <w:rFonts w:ascii="Times New Roman" w:hAnsi="Times New Roman" w:cs="Times New Roman"/>
                <w:sz w:val="24"/>
                <w:szCs w:val="24"/>
              </w:rPr>
              <w:t xml:space="preserve">Кроме того, предлагаемая инициатива потребует внесения изменений в Гражданский кодекс Российской Федерации. </w:t>
            </w:r>
            <w:commentRangeEnd w:id="76"/>
            <w:r w:rsidR="00FF7FCF">
              <w:rPr>
                <w:rStyle w:val="af3"/>
              </w:rPr>
              <w:commentReference w:id="76"/>
            </w:r>
          </w:p>
        </w:tc>
      </w:tr>
      <w:tr w:rsidR="005A498B" w:rsidRPr="00E56203" w14:paraId="20D7C5C7" w14:textId="77777777" w:rsidTr="00AC31A8">
        <w:tc>
          <w:tcPr>
            <w:tcW w:w="599" w:type="dxa"/>
          </w:tcPr>
          <w:p w14:paraId="01405C22"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2378" w:type="dxa"/>
          </w:tcPr>
          <w:p w14:paraId="1D1B2ED7" w14:textId="77777777" w:rsidR="005A498B" w:rsidRDefault="00ED0495" w:rsidP="004448EF">
            <w:pPr>
              <w:jc w:val="both"/>
              <w:rPr>
                <w:rFonts w:ascii="Times New Roman" w:hAnsi="Times New Roman" w:cs="Times New Roman"/>
              </w:rPr>
            </w:pPr>
            <w:r>
              <w:rPr>
                <w:rFonts w:ascii="Times New Roman" w:hAnsi="Times New Roman" w:cs="Times New Roman"/>
              </w:rPr>
              <w:t>Республика Крым</w:t>
            </w:r>
          </w:p>
          <w:p w14:paraId="36E0A135" w14:textId="77777777" w:rsidR="00ED0495" w:rsidRDefault="00ED0495" w:rsidP="004448EF">
            <w:pPr>
              <w:jc w:val="both"/>
              <w:rPr>
                <w:rFonts w:ascii="Times New Roman" w:hAnsi="Times New Roman" w:cs="Times New Roman"/>
              </w:rPr>
            </w:pPr>
          </w:p>
          <w:p w14:paraId="62954EF2" w14:textId="77777777" w:rsidR="00ED0495" w:rsidRPr="00E871FE" w:rsidRDefault="00ED0495" w:rsidP="004448EF">
            <w:pPr>
              <w:jc w:val="both"/>
              <w:rPr>
                <w:rFonts w:ascii="Times New Roman" w:hAnsi="Times New Roman" w:cs="Times New Roman"/>
              </w:rPr>
            </w:pPr>
            <w:r>
              <w:rPr>
                <w:rFonts w:ascii="Times New Roman" w:hAnsi="Times New Roman" w:cs="Times New Roman"/>
              </w:rPr>
              <w:t>Севастополь</w:t>
            </w:r>
          </w:p>
        </w:tc>
        <w:tc>
          <w:tcPr>
            <w:tcW w:w="4156" w:type="dxa"/>
          </w:tcPr>
          <w:p w14:paraId="15029699"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В соответствии с пунктом 5 Порядка проведения осмотра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w:t>
            </w:r>
          </w:p>
          <w:p w14:paraId="1F5828A7"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Имеется неопределенность понимания вышеуказанной нормы:</w:t>
            </w:r>
          </w:p>
          <w:p w14:paraId="141C4392"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 что подразумевается под словом «место»?</w:t>
            </w:r>
          </w:p>
          <w:p w14:paraId="1B58F4A9"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 где и в каком виде на материалах фотофиксации объекта указываются место и дата съемки?</w:t>
            </w:r>
          </w:p>
        </w:tc>
        <w:tc>
          <w:tcPr>
            <w:tcW w:w="4633" w:type="dxa"/>
          </w:tcPr>
          <w:p w14:paraId="3EAEA8D9"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1) Расширить понятие «место», установив критерии его определения, например:</w:t>
            </w:r>
          </w:p>
          <w:p w14:paraId="4D90622D"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 адрес;</w:t>
            </w:r>
          </w:p>
          <w:p w14:paraId="37132DEB"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-описание местоположения;</w:t>
            </w:r>
          </w:p>
          <w:p w14:paraId="75D5547A"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 список координат.</w:t>
            </w:r>
          </w:p>
          <w:p w14:paraId="1416D0CC"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t>2) Определить требования к указанию места и даты съемки на материалах фотофиксации.</w:t>
            </w:r>
          </w:p>
        </w:tc>
        <w:tc>
          <w:tcPr>
            <w:tcW w:w="3969" w:type="dxa"/>
          </w:tcPr>
          <w:p w14:paraId="4A54DAFB" w14:textId="77777777" w:rsidR="005A498B" w:rsidRDefault="00E300A6" w:rsidP="00E56203">
            <w:pPr>
              <w:jc w:val="both"/>
              <w:rPr>
                <w:rFonts w:ascii="Times New Roman" w:hAnsi="Times New Roman" w:cs="Times New Roman"/>
                <w:i/>
                <w:sz w:val="24"/>
                <w:szCs w:val="24"/>
              </w:rPr>
            </w:pPr>
            <w:commentRangeStart w:id="77"/>
            <w:r>
              <w:rPr>
                <w:rFonts w:ascii="Times New Roman" w:hAnsi="Times New Roman" w:cs="Times New Roman"/>
                <w:i/>
                <w:sz w:val="24"/>
                <w:szCs w:val="24"/>
              </w:rPr>
              <w:t>Характеристики места могут изменяться от условий проведения съемки (наличие/отсутствие земельного участка, наличие / отсутствие объекта недвижимости</w:t>
            </w:r>
            <w:r w:rsidR="00B93DE1">
              <w:rPr>
                <w:rFonts w:ascii="Times New Roman" w:hAnsi="Times New Roman" w:cs="Times New Roman"/>
                <w:i/>
                <w:sz w:val="24"/>
                <w:szCs w:val="24"/>
              </w:rPr>
              <w:t>,</w:t>
            </w:r>
            <w:r>
              <w:rPr>
                <w:rFonts w:ascii="Times New Roman" w:hAnsi="Times New Roman" w:cs="Times New Roman"/>
                <w:i/>
                <w:sz w:val="24"/>
                <w:szCs w:val="24"/>
              </w:rPr>
              <w:t xml:space="preserve"> в отношении которого осуществляется осмотр)</w:t>
            </w:r>
          </w:p>
          <w:p w14:paraId="3461A3DB" w14:textId="77777777" w:rsidR="00E300A6" w:rsidRPr="003E78A9" w:rsidRDefault="00014C98" w:rsidP="00014C98">
            <w:pPr>
              <w:jc w:val="both"/>
              <w:rPr>
                <w:rFonts w:ascii="Times New Roman" w:hAnsi="Times New Roman" w:cs="Times New Roman"/>
                <w:i/>
                <w:sz w:val="24"/>
                <w:szCs w:val="24"/>
              </w:rPr>
            </w:pPr>
            <w:r>
              <w:rPr>
                <w:rFonts w:ascii="Times New Roman" w:hAnsi="Times New Roman" w:cs="Times New Roman"/>
                <w:i/>
                <w:sz w:val="24"/>
                <w:szCs w:val="24"/>
              </w:rPr>
              <w:t xml:space="preserve">Полагаем, что в данном случае в качестве </w:t>
            </w:r>
            <w:r w:rsidR="0087252C">
              <w:rPr>
                <w:rFonts w:ascii="Times New Roman" w:hAnsi="Times New Roman" w:cs="Times New Roman"/>
                <w:i/>
                <w:sz w:val="24"/>
                <w:szCs w:val="24"/>
              </w:rPr>
              <w:t>«</w:t>
            </w:r>
            <w:r>
              <w:rPr>
                <w:rFonts w:ascii="Times New Roman" w:hAnsi="Times New Roman" w:cs="Times New Roman"/>
                <w:i/>
                <w:sz w:val="24"/>
                <w:szCs w:val="24"/>
              </w:rPr>
              <w:t>места</w:t>
            </w:r>
            <w:r w:rsidR="0087252C">
              <w:rPr>
                <w:rFonts w:ascii="Times New Roman" w:hAnsi="Times New Roman" w:cs="Times New Roman"/>
                <w:i/>
                <w:sz w:val="24"/>
                <w:szCs w:val="24"/>
              </w:rPr>
              <w:t>»</w:t>
            </w:r>
            <w:r>
              <w:rPr>
                <w:rFonts w:ascii="Times New Roman" w:hAnsi="Times New Roman" w:cs="Times New Roman"/>
                <w:i/>
                <w:sz w:val="24"/>
                <w:szCs w:val="24"/>
              </w:rPr>
              <w:t xml:space="preserve"> необходимо указывать имеющиеся в распоряжении органов государственной власти и органов местного самоуправления сведения, позволяющие </w:t>
            </w:r>
            <w:r w:rsidR="0087252C">
              <w:rPr>
                <w:rFonts w:ascii="Times New Roman" w:hAnsi="Times New Roman" w:cs="Times New Roman"/>
                <w:i/>
                <w:sz w:val="24"/>
                <w:szCs w:val="24"/>
              </w:rPr>
              <w:t>определить место проведения фотофиксации.</w:t>
            </w:r>
            <w:commentRangeEnd w:id="77"/>
            <w:r w:rsidR="00001D21">
              <w:rPr>
                <w:rStyle w:val="af3"/>
              </w:rPr>
              <w:commentReference w:id="77"/>
            </w:r>
          </w:p>
        </w:tc>
      </w:tr>
      <w:tr w:rsidR="005A498B" w:rsidRPr="00E56203" w14:paraId="321F3126" w14:textId="77777777" w:rsidTr="00AC31A8">
        <w:tc>
          <w:tcPr>
            <w:tcW w:w="599" w:type="dxa"/>
          </w:tcPr>
          <w:p w14:paraId="10CB2622"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34.</w:t>
            </w:r>
          </w:p>
        </w:tc>
        <w:tc>
          <w:tcPr>
            <w:tcW w:w="2378" w:type="dxa"/>
          </w:tcPr>
          <w:p w14:paraId="5C829ABA" w14:textId="77777777" w:rsidR="005A498B" w:rsidRPr="00E871FE" w:rsidRDefault="005A498B" w:rsidP="004448EF">
            <w:pPr>
              <w:jc w:val="both"/>
              <w:rPr>
                <w:rFonts w:ascii="Times New Roman" w:hAnsi="Times New Roman" w:cs="Times New Roman"/>
              </w:rPr>
            </w:pPr>
            <w:r w:rsidRPr="00E871FE">
              <w:rPr>
                <w:rFonts w:ascii="Times New Roman" w:hAnsi="Times New Roman" w:cs="Times New Roman"/>
              </w:rPr>
              <w:t>Еврейск</w:t>
            </w:r>
            <w:r w:rsidR="004448EF" w:rsidRPr="00E871FE">
              <w:rPr>
                <w:rFonts w:ascii="Times New Roman" w:hAnsi="Times New Roman" w:cs="Times New Roman"/>
              </w:rPr>
              <w:t>ая</w:t>
            </w:r>
            <w:r w:rsidRPr="00E871FE">
              <w:rPr>
                <w:rFonts w:ascii="Times New Roman" w:hAnsi="Times New Roman" w:cs="Times New Roman"/>
              </w:rPr>
              <w:t xml:space="preserve"> автоном</w:t>
            </w:r>
            <w:r w:rsidR="004448EF" w:rsidRPr="00E871FE">
              <w:rPr>
                <w:rFonts w:ascii="Times New Roman" w:hAnsi="Times New Roman" w:cs="Times New Roman"/>
              </w:rPr>
              <w:t xml:space="preserve">ная </w:t>
            </w:r>
            <w:r w:rsidR="00E56203" w:rsidRPr="00E871FE">
              <w:rPr>
                <w:rFonts w:ascii="Times New Roman" w:hAnsi="Times New Roman" w:cs="Times New Roman"/>
              </w:rPr>
              <w:t>область</w:t>
            </w:r>
          </w:p>
        </w:tc>
        <w:tc>
          <w:tcPr>
            <w:tcW w:w="4156" w:type="dxa"/>
          </w:tcPr>
          <w:p w14:paraId="1976AA23" w14:textId="77777777" w:rsidR="005A498B" w:rsidRPr="00E56203" w:rsidRDefault="005A498B" w:rsidP="007D5C0A">
            <w:pPr>
              <w:jc w:val="both"/>
              <w:rPr>
                <w:rFonts w:ascii="Times New Roman" w:hAnsi="Times New Roman" w:cs="Times New Roman"/>
                <w:sz w:val="24"/>
                <w:szCs w:val="24"/>
              </w:rPr>
            </w:pPr>
            <w:r w:rsidRPr="00E56203">
              <w:rPr>
                <w:rFonts w:ascii="Times New Roman" w:hAnsi="Times New Roman" w:cs="Times New Roman"/>
                <w:sz w:val="24"/>
                <w:szCs w:val="24"/>
              </w:rPr>
              <w:t xml:space="preserve">В случае, когда при проведении мероприятий, предусмотренных </w:t>
            </w:r>
            <w:r w:rsidR="00F9403B" w:rsidRPr="00E56203">
              <w:rPr>
                <w:rFonts w:ascii="Times New Roman" w:hAnsi="Times New Roman" w:cs="Times New Roman"/>
                <w:sz w:val="24"/>
                <w:szCs w:val="24"/>
              </w:rPr>
              <w:t xml:space="preserve">Законом № </w:t>
            </w:r>
            <w:r w:rsidRPr="00E56203">
              <w:rPr>
                <w:rFonts w:ascii="Times New Roman" w:hAnsi="Times New Roman" w:cs="Times New Roman"/>
                <w:sz w:val="24"/>
                <w:szCs w:val="24"/>
              </w:rPr>
              <w:t>518</w:t>
            </w:r>
            <w:r w:rsidR="00F9403B" w:rsidRPr="00E56203">
              <w:rPr>
                <w:rFonts w:ascii="Times New Roman" w:hAnsi="Times New Roman" w:cs="Times New Roman"/>
                <w:sz w:val="24"/>
                <w:szCs w:val="24"/>
              </w:rPr>
              <w:t>-</w:t>
            </w:r>
            <w:r w:rsidRPr="00E56203">
              <w:rPr>
                <w:rFonts w:ascii="Times New Roman" w:hAnsi="Times New Roman" w:cs="Times New Roman"/>
                <w:sz w:val="24"/>
                <w:szCs w:val="24"/>
              </w:rPr>
              <w:t xml:space="preserve">ФЗ, правообладатель объекта недвижимости не установлен, порядок действия уполномоченного </w:t>
            </w:r>
            <w:r w:rsidRPr="00E56203">
              <w:rPr>
                <w:rFonts w:ascii="Times New Roman" w:hAnsi="Times New Roman" w:cs="Times New Roman"/>
                <w:sz w:val="24"/>
                <w:szCs w:val="24"/>
              </w:rPr>
              <w:lastRenderedPageBreak/>
              <w:t xml:space="preserve">органа (возможность государственной регистрации прав за Российской Федерацией, субъектом РФ, </w:t>
            </w:r>
            <w:r w:rsidR="007D5C0A">
              <w:rPr>
                <w:rFonts w:ascii="Times New Roman" w:hAnsi="Times New Roman" w:cs="Times New Roman"/>
                <w:sz w:val="24"/>
                <w:szCs w:val="24"/>
              </w:rPr>
              <w:t>ОМС</w:t>
            </w:r>
            <w:r w:rsidRPr="00E56203">
              <w:rPr>
                <w:rFonts w:ascii="Times New Roman" w:hAnsi="Times New Roman" w:cs="Times New Roman"/>
                <w:sz w:val="24"/>
                <w:szCs w:val="24"/>
              </w:rPr>
              <w:t>, исключая постановку на учет как бесхозяйной вещи)</w:t>
            </w:r>
          </w:p>
        </w:tc>
        <w:tc>
          <w:tcPr>
            <w:tcW w:w="4633" w:type="dxa"/>
          </w:tcPr>
          <w:p w14:paraId="7869CF03"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Нормативно – правовое регулирование </w:t>
            </w:r>
          </w:p>
        </w:tc>
        <w:tc>
          <w:tcPr>
            <w:tcW w:w="3969" w:type="dxa"/>
          </w:tcPr>
          <w:p w14:paraId="0E379F2D" w14:textId="77777777" w:rsidR="005114E7" w:rsidRDefault="005114E7" w:rsidP="00E56203">
            <w:pPr>
              <w:jc w:val="both"/>
              <w:rPr>
                <w:rFonts w:ascii="Times New Roman" w:hAnsi="Times New Roman" w:cs="Times New Roman"/>
                <w:sz w:val="24"/>
                <w:szCs w:val="24"/>
              </w:rPr>
            </w:pPr>
            <w:commentRangeStart w:id="78"/>
            <w:r>
              <w:rPr>
                <w:rFonts w:ascii="Times New Roman" w:hAnsi="Times New Roman" w:cs="Times New Roman"/>
                <w:sz w:val="24"/>
                <w:szCs w:val="24"/>
              </w:rPr>
              <w:t xml:space="preserve">Полагаем, что в указанном случае отсутствуют однозначные основания для возникновения права государственной или муниципальной собственности на </w:t>
            </w:r>
            <w:r>
              <w:rPr>
                <w:rFonts w:ascii="Times New Roman" w:hAnsi="Times New Roman" w:cs="Times New Roman"/>
                <w:sz w:val="24"/>
                <w:szCs w:val="24"/>
              </w:rPr>
              <w:lastRenderedPageBreak/>
              <w:t>такие объекты.</w:t>
            </w:r>
            <w:commentRangeEnd w:id="78"/>
            <w:r w:rsidR="00001D21">
              <w:rPr>
                <w:rStyle w:val="af3"/>
              </w:rPr>
              <w:commentReference w:id="78"/>
            </w:r>
          </w:p>
          <w:p w14:paraId="06E24935" w14:textId="77777777" w:rsidR="005A498B" w:rsidRPr="00E56203" w:rsidRDefault="005114E7" w:rsidP="00511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 этом п</w:t>
            </w:r>
            <w:r w:rsidR="005A3624">
              <w:rPr>
                <w:rFonts w:ascii="Times New Roman" w:hAnsi="Times New Roman" w:cs="Times New Roman"/>
                <w:sz w:val="24"/>
                <w:szCs w:val="24"/>
              </w:rPr>
              <w:t>роцедура постановки об</w:t>
            </w:r>
            <w:r>
              <w:rPr>
                <w:rFonts w:ascii="Times New Roman" w:hAnsi="Times New Roman" w:cs="Times New Roman"/>
                <w:sz w:val="24"/>
                <w:szCs w:val="24"/>
              </w:rPr>
              <w:t>ъектов на учет в качестве бесхоз</w:t>
            </w:r>
            <w:r w:rsidR="005A3624">
              <w:rPr>
                <w:rFonts w:ascii="Times New Roman" w:hAnsi="Times New Roman" w:cs="Times New Roman"/>
                <w:sz w:val="24"/>
                <w:szCs w:val="24"/>
              </w:rPr>
              <w:t>яйной вещи</w:t>
            </w:r>
            <w:r>
              <w:rPr>
                <w:rFonts w:ascii="Times New Roman" w:hAnsi="Times New Roman" w:cs="Times New Roman"/>
                <w:sz w:val="24"/>
                <w:szCs w:val="24"/>
              </w:rPr>
              <w:t xml:space="preserve"> с последующим обращением в суд с требованием о признании права муниципальной собственности на эту вещь </w:t>
            </w:r>
            <w:r w:rsidR="005A3624">
              <w:rPr>
                <w:rFonts w:ascii="Times New Roman" w:hAnsi="Times New Roman" w:cs="Times New Roman"/>
                <w:sz w:val="24"/>
                <w:szCs w:val="24"/>
              </w:rPr>
              <w:t xml:space="preserve">урегулирована нормами действующего </w:t>
            </w:r>
            <w:r>
              <w:rPr>
                <w:rFonts w:ascii="Times New Roman" w:hAnsi="Times New Roman" w:cs="Times New Roman"/>
                <w:sz w:val="24"/>
                <w:szCs w:val="24"/>
              </w:rPr>
              <w:t>законодательства</w:t>
            </w:r>
            <w:r w:rsidR="005A3624">
              <w:rPr>
                <w:rFonts w:ascii="Times New Roman" w:hAnsi="Times New Roman" w:cs="Times New Roman"/>
                <w:sz w:val="24"/>
                <w:szCs w:val="24"/>
              </w:rPr>
              <w:t>.</w:t>
            </w:r>
          </w:p>
        </w:tc>
      </w:tr>
      <w:tr w:rsidR="005A498B" w:rsidRPr="00E56203" w14:paraId="67BB1291" w14:textId="77777777" w:rsidTr="00AC31A8">
        <w:tc>
          <w:tcPr>
            <w:tcW w:w="599" w:type="dxa"/>
          </w:tcPr>
          <w:p w14:paraId="71AD4FCD" w14:textId="77777777" w:rsidR="005A498B" w:rsidRPr="00D84596" w:rsidRDefault="00ED0495" w:rsidP="00E56203">
            <w:pPr>
              <w:jc w:val="both"/>
              <w:rPr>
                <w:rFonts w:ascii="Times New Roman" w:hAnsi="Times New Roman" w:cs="Times New Roman"/>
                <w:sz w:val="24"/>
                <w:szCs w:val="24"/>
              </w:rPr>
            </w:pPr>
            <w:r w:rsidRPr="00D84596">
              <w:rPr>
                <w:rFonts w:ascii="Times New Roman" w:hAnsi="Times New Roman" w:cs="Times New Roman"/>
                <w:sz w:val="24"/>
                <w:szCs w:val="24"/>
              </w:rPr>
              <w:lastRenderedPageBreak/>
              <w:t>35.</w:t>
            </w:r>
          </w:p>
        </w:tc>
        <w:tc>
          <w:tcPr>
            <w:tcW w:w="2378" w:type="dxa"/>
          </w:tcPr>
          <w:p w14:paraId="20DB52E0" w14:textId="77777777" w:rsidR="005A498B" w:rsidRPr="00D84596" w:rsidRDefault="005A498B" w:rsidP="004448EF">
            <w:pPr>
              <w:jc w:val="both"/>
              <w:rPr>
                <w:rFonts w:ascii="Times New Roman" w:hAnsi="Times New Roman" w:cs="Times New Roman"/>
              </w:rPr>
            </w:pPr>
            <w:r w:rsidRPr="00D84596">
              <w:rPr>
                <w:rFonts w:ascii="Times New Roman" w:hAnsi="Times New Roman" w:cs="Times New Roman"/>
              </w:rPr>
              <w:t>Ярославск</w:t>
            </w:r>
            <w:r w:rsidR="004448EF" w:rsidRPr="00D84596">
              <w:rPr>
                <w:rFonts w:ascii="Times New Roman" w:hAnsi="Times New Roman" w:cs="Times New Roman"/>
              </w:rPr>
              <w:t>ая</w:t>
            </w:r>
            <w:r w:rsidRPr="00D84596">
              <w:rPr>
                <w:rFonts w:ascii="Times New Roman" w:hAnsi="Times New Roman" w:cs="Times New Roman"/>
              </w:rPr>
              <w:t xml:space="preserve"> </w:t>
            </w:r>
            <w:r w:rsidR="00E56203" w:rsidRPr="00D84596">
              <w:rPr>
                <w:rFonts w:ascii="Times New Roman" w:hAnsi="Times New Roman" w:cs="Times New Roman"/>
              </w:rPr>
              <w:t>область</w:t>
            </w:r>
          </w:p>
        </w:tc>
        <w:tc>
          <w:tcPr>
            <w:tcW w:w="4156" w:type="dxa"/>
          </w:tcPr>
          <w:p w14:paraId="19072854" w14:textId="77777777" w:rsidR="005A498B" w:rsidRPr="00D84596" w:rsidRDefault="005A498B" w:rsidP="00E56203">
            <w:pPr>
              <w:jc w:val="both"/>
              <w:rPr>
                <w:rFonts w:ascii="Times New Roman" w:hAnsi="Times New Roman" w:cs="Times New Roman"/>
                <w:sz w:val="24"/>
                <w:szCs w:val="24"/>
              </w:rPr>
            </w:pPr>
            <w:r w:rsidRPr="00D84596">
              <w:rPr>
                <w:rFonts w:ascii="Times New Roman" w:hAnsi="Times New Roman" w:cs="Times New Roman"/>
                <w:sz w:val="24"/>
                <w:szCs w:val="24"/>
              </w:rPr>
              <w:t>Информация в документах, полученная из архивов, а также ответы на направленные запросы не содержат необходимую информацию для подготовки решения о выявлении правообладателя</w:t>
            </w:r>
          </w:p>
        </w:tc>
        <w:tc>
          <w:tcPr>
            <w:tcW w:w="4633" w:type="dxa"/>
          </w:tcPr>
          <w:p w14:paraId="42A2E6E6" w14:textId="77777777" w:rsidR="005A498B" w:rsidRPr="00D84596" w:rsidRDefault="00F9403B" w:rsidP="00E56203">
            <w:pPr>
              <w:jc w:val="both"/>
              <w:rPr>
                <w:rFonts w:ascii="Times New Roman" w:hAnsi="Times New Roman" w:cs="Times New Roman"/>
                <w:sz w:val="24"/>
                <w:szCs w:val="24"/>
              </w:rPr>
            </w:pPr>
            <w:r w:rsidRPr="00D84596">
              <w:rPr>
                <w:rFonts w:ascii="Times New Roman" w:hAnsi="Times New Roman" w:cs="Times New Roman"/>
                <w:sz w:val="24"/>
                <w:szCs w:val="24"/>
              </w:rPr>
              <w:t>Внести изменения в часть</w:t>
            </w:r>
            <w:r w:rsidR="005A498B" w:rsidRPr="00D84596">
              <w:rPr>
                <w:rFonts w:ascii="Times New Roman" w:hAnsi="Times New Roman" w:cs="Times New Roman"/>
                <w:sz w:val="24"/>
                <w:szCs w:val="24"/>
              </w:rPr>
              <w:t xml:space="preserve"> 4 ст</w:t>
            </w:r>
            <w:r w:rsidRPr="00D84596">
              <w:rPr>
                <w:rFonts w:ascii="Times New Roman" w:hAnsi="Times New Roman" w:cs="Times New Roman"/>
                <w:sz w:val="24"/>
                <w:szCs w:val="24"/>
              </w:rPr>
              <w:t>атьи</w:t>
            </w:r>
            <w:r w:rsidR="005A498B" w:rsidRPr="00D84596">
              <w:rPr>
                <w:rFonts w:ascii="Times New Roman" w:hAnsi="Times New Roman" w:cs="Times New Roman"/>
                <w:sz w:val="24"/>
                <w:szCs w:val="24"/>
              </w:rPr>
              <w:t xml:space="preserve"> 69.1 </w:t>
            </w:r>
            <w:r w:rsidRPr="00D84596">
              <w:rPr>
                <w:rFonts w:ascii="Times New Roman" w:hAnsi="Times New Roman" w:cs="Times New Roman"/>
                <w:sz w:val="24"/>
                <w:szCs w:val="24"/>
              </w:rPr>
              <w:t>Закона №</w:t>
            </w:r>
            <w:r w:rsidR="005A498B" w:rsidRPr="00D84596">
              <w:rPr>
                <w:rFonts w:ascii="Times New Roman" w:hAnsi="Times New Roman" w:cs="Times New Roman"/>
                <w:sz w:val="24"/>
                <w:szCs w:val="24"/>
              </w:rPr>
              <w:t xml:space="preserve"> 218-ФЗ</w:t>
            </w:r>
            <w:r w:rsidRPr="00D84596">
              <w:rPr>
                <w:rFonts w:ascii="Times New Roman" w:hAnsi="Times New Roman" w:cs="Times New Roman"/>
                <w:sz w:val="24"/>
                <w:szCs w:val="24"/>
              </w:rPr>
              <w:t>,</w:t>
            </w:r>
            <w:r w:rsidR="005A498B" w:rsidRPr="00D84596">
              <w:rPr>
                <w:rFonts w:ascii="Times New Roman" w:hAnsi="Times New Roman" w:cs="Times New Roman"/>
                <w:sz w:val="24"/>
                <w:szCs w:val="24"/>
              </w:rPr>
              <w:t xml:space="preserve"> дополнив возможность</w:t>
            </w:r>
            <w:r w:rsidRPr="00D84596">
              <w:rPr>
                <w:rFonts w:ascii="Times New Roman" w:hAnsi="Times New Roman" w:cs="Times New Roman"/>
                <w:sz w:val="24"/>
                <w:szCs w:val="24"/>
              </w:rPr>
              <w:t>ю</w:t>
            </w:r>
            <w:r w:rsidR="005A498B" w:rsidRPr="00D84596">
              <w:rPr>
                <w:rFonts w:ascii="Times New Roman" w:hAnsi="Times New Roman" w:cs="Times New Roman"/>
                <w:sz w:val="24"/>
                <w:szCs w:val="24"/>
              </w:rPr>
              <w:t xml:space="preserve"> получения органами исполнительной власти субъектов Российской Федерации - городов федерального значения Москвы, Санкт-Петербурга и Севастополя, </w:t>
            </w:r>
            <w:r w:rsidR="000C35EB" w:rsidRPr="00D84596">
              <w:rPr>
                <w:rFonts w:ascii="Times New Roman" w:hAnsi="Times New Roman" w:cs="Times New Roman"/>
                <w:sz w:val="24"/>
                <w:szCs w:val="24"/>
              </w:rPr>
              <w:t>ОМС</w:t>
            </w:r>
            <w:r w:rsidR="005A498B" w:rsidRPr="00D84596">
              <w:rPr>
                <w:rFonts w:ascii="Times New Roman" w:hAnsi="Times New Roman" w:cs="Times New Roman"/>
                <w:sz w:val="24"/>
                <w:szCs w:val="24"/>
              </w:rPr>
              <w:t>, в рамках проведения мероприятий по выявлению правообладателей ранее учтенных объектов недвижимости сведений в Федеральной службе государственной статистики, полученных в результате переписи населения</w:t>
            </w:r>
          </w:p>
        </w:tc>
        <w:tc>
          <w:tcPr>
            <w:tcW w:w="3969" w:type="dxa"/>
          </w:tcPr>
          <w:p w14:paraId="7E80CADC" w14:textId="77777777" w:rsidR="00834736" w:rsidRPr="00834736" w:rsidRDefault="00834736" w:rsidP="00834736">
            <w:pPr>
              <w:ind w:firstLine="200"/>
              <w:jc w:val="both"/>
              <w:rPr>
                <w:rFonts w:ascii="Times New Roman" w:hAnsi="Times New Roman" w:cs="Times New Roman"/>
                <w:sz w:val="24"/>
                <w:szCs w:val="24"/>
              </w:rPr>
            </w:pPr>
            <w:r w:rsidRPr="00834736">
              <w:rPr>
                <w:rFonts w:ascii="Times New Roman" w:hAnsi="Times New Roman" w:cs="Times New Roman"/>
                <w:sz w:val="24"/>
                <w:szCs w:val="24"/>
              </w:rPr>
              <w:t xml:space="preserve">Согласно пункту 2 части 2 статьи 69.1 </w:t>
            </w:r>
            <w:r w:rsidR="00704CBC">
              <w:rPr>
                <w:rFonts w:ascii="Times New Roman" w:hAnsi="Times New Roman" w:cs="Times New Roman"/>
                <w:sz w:val="24"/>
                <w:szCs w:val="24"/>
              </w:rPr>
              <w:t>Закон № 218-ФЗ</w:t>
            </w:r>
            <w:r w:rsidRPr="00834736">
              <w:rPr>
                <w:rFonts w:ascii="Times New Roman" w:hAnsi="Times New Roman" w:cs="Times New Roman"/>
                <w:sz w:val="24"/>
                <w:szCs w:val="24"/>
              </w:rPr>
              <w:t xml:space="preserve"> уполномоченные органы, указанные в части 1 статьи 69.1 Закона № 218-ФЗ, направляют запросы в органы государственной власти, органы местного самоуправления, организации, осуществлявшие до дня вступления в силу Закон</w:t>
            </w:r>
            <w:r w:rsidR="00704CBC">
              <w:rPr>
                <w:rFonts w:ascii="Times New Roman" w:hAnsi="Times New Roman" w:cs="Times New Roman"/>
                <w:sz w:val="24"/>
                <w:szCs w:val="24"/>
              </w:rPr>
              <w:t>а № 122-ФЗ</w:t>
            </w:r>
            <w:r w:rsidRPr="00834736">
              <w:rPr>
                <w:rFonts w:ascii="Times New Roman" w:hAnsi="Times New Roman" w:cs="Times New Roman"/>
                <w:sz w:val="24"/>
                <w:szCs w:val="24"/>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14:paraId="2DF35ACD" w14:textId="77777777" w:rsidR="00D84596" w:rsidRDefault="00834736" w:rsidP="00834736">
            <w:pPr>
              <w:ind w:firstLine="200"/>
              <w:jc w:val="both"/>
              <w:rPr>
                <w:rFonts w:ascii="Times New Roman" w:hAnsi="Times New Roman" w:cs="Times New Roman"/>
                <w:sz w:val="24"/>
                <w:szCs w:val="24"/>
              </w:rPr>
            </w:pPr>
            <w:r w:rsidRPr="00834736">
              <w:rPr>
                <w:rFonts w:ascii="Times New Roman" w:hAnsi="Times New Roman" w:cs="Times New Roman"/>
                <w:sz w:val="24"/>
                <w:szCs w:val="24"/>
              </w:rPr>
              <w:t>Перечень органов и организаций, в которые в соответствии с пунктом 2 части 2 статьи 69.1 Закона № 218-ФЗ, уполномоченные органы направляют запросы, указан в части</w:t>
            </w:r>
            <w:r w:rsidR="00D84596">
              <w:rPr>
                <w:rFonts w:ascii="Times New Roman" w:hAnsi="Times New Roman" w:cs="Times New Roman"/>
                <w:sz w:val="24"/>
                <w:szCs w:val="24"/>
              </w:rPr>
              <w:t xml:space="preserve"> 4 статьи 69.1 Закона № 218-ФЗ.</w:t>
            </w:r>
          </w:p>
          <w:p w14:paraId="6BEF2E21" w14:textId="77777777" w:rsidR="00834736" w:rsidRPr="00834736" w:rsidRDefault="00834736" w:rsidP="00834736">
            <w:pPr>
              <w:ind w:firstLine="200"/>
              <w:jc w:val="both"/>
              <w:rPr>
                <w:rFonts w:ascii="Times New Roman" w:hAnsi="Times New Roman" w:cs="Times New Roman"/>
                <w:sz w:val="24"/>
                <w:szCs w:val="24"/>
              </w:rPr>
            </w:pPr>
            <w:r w:rsidRPr="00834736">
              <w:rPr>
                <w:rFonts w:ascii="Times New Roman" w:hAnsi="Times New Roman" w:cs="Times New Roman"/>
                <w:sz w:val="24"/>
                <w:szCs w:val="24"/>
              </w:rPr>
              <w:t>Следует отметить, что данный перечень не является исчерпывающим.</w:t>
            </w:r>
          </w:p>
          <w:p w14:paraId="51C9A904" w14:textId="77777777" w:rsidR="00834736" w:rsidRPr="00834736" w:rsidRDefault="00834736" w:rsidP="00834736">
            <w:pPr>
              <w:ind w:firstLine="200"/>
              <w:jc w:val="both"/>
              <w:rPr>
                <w:rFonts w:ascii="Times New Roman" w:hAnsi="Times New Roman" w:cs="Times New Roman"/>
                <w:sz w:val="24"/>
                <w:szCs w:val="24"/>
              </w:rPr>
            </w:pPr>
            <w:r w:rsidRPr="00834736">
              <w:rPr>
                <w:rFonts w:ascii="Times New Roman" w:hAnsi="Times New Roman" w:cs="Times New Roman"/>
                <w:sz w:val="24"/>
                <w:szCs w:val="24"/>
              </w:rPr>
              <w:t xml:space="preserve">Согласно части 7 статьи 69.1 Закона № 218-ФЗ проект решения о выявлении правообладателя ранее </w:t>
            </w:r>
            <w:r w:rsidRPr="00834736">
              <w:rPr>
                <w:rFonts w:ascii="Times New Roman" w:hAnsi="Times New Roman" w:cs="Times New Roman"/>
                <w:sz w:val="24"/>
                <w:szCs w:val="24"/>
              </w:rPr>
              <w:lastRenderedPageBreak/>
              <w:t>учтенного объекта недвижимости не подготавливается в случае, если ответы на запросы, указанные в части 4 статьи 69.1 Закона 218-ФЗ,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4065D033" w14:textId="292770C4" w:rsidR="00834736" w:rsidRPr="00834736" w:rsidDel="00691A2D" w:rsidRDefault="00834736" w:rsidP="00834736">
            <w:pPr>
              <w:ind w:firstLine="200"/>
              <w:jc w:val="both"/>
              <w:rPr>
                <w:del w:id="79" w:author="Елизарова Галина Юрьевна" w:date="2022-06-03T10:27:00Z"/>
                <w:rFonts w:ascii="Times New Roman" w:hAnsi="Times New Roman" w:cs="Times New Roman"/>
                <w:sz w:val="24"/>
                <w:szCs w:val="24"/>
              </w:rPr>
            </w:pPr>
            <w:r w:rsidRPr="00834736">
              <w:rPr>
                <w:rFonts w:ascii="Times New Roman" w:hAnsi="Times New Roman" w:cs="Times New Roman"/>
                <w:sz w:val="24"/>
                <w:szCs w:val="24"/>
              </w:rPr>
              <w:t xml:space="preserve">При этом представляется, что информация, представленная </w:t>
            </w:r>
            <w:r w:rsidR="00D84596">
              <w:rPr>
                <w:rFonts w:ascii="Times New Roman" w:hAnsi="Times New Roman" w:cs="Times New Roman"/>
                <w:sz w:val="24"/>
                <w:szCs w:val="24"/>
              </w:rPr>
              <w:t>в рамках переписи населения,</w:t>
            </w:r>
            <w:r w:rsidRPr="00834736">
              <w:rPr>
                <w:rFonts w:ascii="Times New Roman" w:hAnsi="Times New Roman" w:cs="Times New Roman"/>
                <w:sz w:val="24"/>
                <w:szCs w:val="24"/>
              </w:rPr>
              <w:t xml:space="preserve"> не может однозначно подтверждать принадлежность имущества определенным лицам</w:t>
            </w:r>
            <w:ins w:id="80" w:author="Елизарова Галина Юрьевна" w:date="2022-06-03T10:27:00Z">
              <w:r w:rsidR="00691A2D">
                <w:rPr>
                  <w:rFonts w:ascii="Times New Roman" w:hAnsi="Times New Roman" w:cs="Times New Roman"/>
                  <w:sz w:val="24"/>
                  <w:szCs w:val="24"/>
                </w:rPr>
                <w:t xml:space="preserve">, </w:t>
              </w:r>
            </w:ins>
            <w:del w:id="81" w:author="Елизарова Галина Юрьевна" w:date="2022-06-03T10:27:00Z">
              <w:r w:rsidRPr="00834736" w:rsidDel="00691A2D">
                <w:rPr>
                  <w:rFonts w:ascii="Times New Roman" w:hAnsi="Times New Roman" w:cs="Times New Roman"/>
                  <w:sz w:val="24"/>
                  <w:szCs w:val="24"/>
                </w:rPr>
                <w:delText>.</w:delText>
              </w:r>
            </w:del>
          </w:p>
          <w:p w14:paraId="1CF114E3" w14:textId="05874CFF" w:rsidR="005A498B" w:rsidRPr="00E56203" w:rsidRDefault="00834736" w:rsidP="00691A2D">
            <w:pPr>
              <w:ind w:firstLine="200"/>
              <w:jc w:val="both"/>
              <w:rPr>
                <w:rFonts w:ascii="Times New Roman" w:hAnsi="Times New Roman" w:cs="Times New Roman"/>
                <w:sz w:val="24"/>
                <w:szCs w:val="24"/>
              </w:rPr>
            </w:pPr>
            <w:del w:id="82" w:author="Елизарова Галина Юрьевна" w:date="2022-06-03T10:27:00Z">
              <w:r w:rsidRPr="00834736" w:rsidDel="00691A2D">
                <w:rPr>
                  <w:rFonts w:ascii="Times New Roman" w:hAnsi="Times New Roman" w:cs="Times New Roman"/>
                  <w:sz w:val="24"/>
                  <w:szCs w:val="24"/>
                </w:rPr>
                <w:delText xml:space="preserve">Таким образом, полагаем, что </w:delText>
              </w:r>
            </w:del>
            <w:ins w:id="83" w:author="Елизарова Галина Юрьевна" w:date="2022-06-03T10:27:00Z">
              <w:r w:rsidR="00691A2D">
                <w:rPr>
                  <w:rFonts w:ascii="Times New Roman" w:hAnsi="Times New Roman" w:cs="Times New Roman"/>
                  <w:sz w:val="24"/>
                  <w:szCs w:val="24"/>
                </w:rPr>
                <w:t xml:space="preserve">а </w:t>
              </w:r>
            </w:ins>
            <w:r w:rsidRPr="00834736">
              <w:rPr>
                <w:rFonts w:ascii="Times New Roman" w:hAnsi="Times New Roman" w:cs="Times New Roman"/>
                <w:sz w:val="24"/>
                <w:szCs w:val="24"/>
              </w:rPr>
              <w:t xml:space="preserve">сведения, </w:t>
            </w:r>
            <w:del w:id="84" w:author="Елизарова Галина Юрьевна" w:date="2022-06-03T10:27:00Z">
              <w:r w:rsidRPr="00834736" w:rsidDel="00691A2D">
                <w:rPr>
                  <w:rFonts w:ascii="Times New Roman" w:hAnsi="Times New Roman" w:cs="Times New Roman"/>
                  <w:sz w:val="24"/>
                  <w:szCs w:val="24"/>
                </w:rPr>
                <w:delText xml:space="preserve">представленные </w:delText>
              </w:r>
            </w:del>
            <w:ins w:id="85" w:author="Елизарова Галина Юрьевна" w:date="2022-06-03T10:27:00Z">
              <w:r w:rsidR="00691A2D">
                <w:rPr>
                  <w:rFonts w:ascii="Times New Roman" w:hAnsi="Times New Roman" w:cs="Times New Roman"/>
                  <w:sz w:val="24"/>
                  <w:szCs w:val="24"/>
                </w:rPr>
                <w:t xml:space="preserve">полученные от </w:t>
              </w:r>
            </w:ins>
            <w:r w:rsidR="00D84596">
              <w:rPr>
                <w:rFonts w:ascii="Times New Roman" w:hAnsi="Times New Roman" w:cs="Times New Roman"/>
                <w:sz w:val="24"/>
                <w:szCs w:val="24"/>
              </w:rPr>
              <w:t>Федеральной служб</w:t>
            </w:r>
            <w:ins w:id="86" w:author="Елизарова Галина Юрьевна" w:date="2022-06-03T10:27:00Z">
              <w:r w:rsidR="00691A2D">
                <w:rPr>
                  <w:rFonts w:ascii="Times New Roman" w:hAnsi="Times New Roman" w:cs="Times New Roman"/>
                  <w:sz w:val="24"/>
                  <w:szCs w:val="24"/>
                </w:rPr>
                <w:t>ы</w:t>
              </w:r>
            </w:ins>
            <w:del w:id="87" w:author="Елизарова Галина Юрьевна" w:date="2022-06-03T10:27:00Z">
              <w:r w:rsidR="00D84596" w:rsidDel="00691A2D">
                <w:rPr>
                  <w:rFonts w:ascii="Times New Roman" w:hAnsi="Times New Roman" w:cs="Times New Roman"/>
                  <w:sz w:val="24"/>
                  <w:szCs w:val="24"/>
                </w:rPr>
                <w:delText>ой</w:delText>
              </w:r>
            </w:del>
            <w:r w:rsidR="00D84596" w:rsidRPr="00D84596">
              <w:rPr>
                <w:rFonts w:ascii="Times New Roman" w:hAnsi="Times New Roman" w:cs="Times New Roman"/>
                <w:sz w:val="24"/>
                <w:szCs w:val="24"/>
              </w:rPr>
              <w:t xml:space="preserve"> государственной статистики</w:t>
            </w:r>
            <w:ins w:id="88" w:author="Елизарова Галина Юрьевна" w:date="2022-06-03T10:27:00Z">
              <w:r w:rsidR="00691A2D">
                <w:rPr>
                  <w:rFonts w:ascii="Times New Roman" w:hAnsi="Times New Roman" w:cs="Times New Roman"/>
                  <w:sz w:val="24"/>
                  <w:szCs w:val="24"/>
                </w:rPr>
                <w:t>,</w:t>
              </w:r>
            </w:ins>
            <w:r w:rsidR="00D84596" w:rsidRPr="00D84596">
              <w:rPr>
                <w:rFonts w:ascii="Times New Roman" w:hAnsi="Times New Roman" w:cs="Times New Roman"/>
                <w:sz w:val="24"/>
                <w:szCs w:val="24"/>
              </w:rPr>
              <w:t xml:space="preserve"> </w:t>
            </w:r>
            <w:r w:rsidRPr="00834736">
              <w:rPr>
                <w:rFonts w:ascii="Times New Roman" w:hAnsi="Times New Roman" w:cs="Times New Roman"/>
                <w:sz w:val="24"/>
                <w:szCs w:val="24"/>
              </w:rPr>
              <w:t>могут использоваться в целях выявления правообладателей ранее учтенных объектов недвижимости исключительно вместе с документами, представленными иными уполномоченными органами</w:t>
            </w:r>
            <w:r w:rsidR="00D84596">
              <w:rPr>
                <w:rFonts w:ascii="Times New Roman" w:hAnsi="Times New Roman" w:cs="Times New Roman"/>
                <w:sz w:val="24"/>
                <w:szCs w:val="24"/>
              </w:rPr>
              <w:t xml:space="preserve"> </w:t>
            </w:r>
            <w:r w:rsidRPr="00834736">
              <w:rPr>
                <w:rFonts w:ascii="Times New Roman" w:hAnsi="Times New Roman" w:cs="Times New Roman"/>
                <w:sz w:val="24"/>
                <w:szCs w:val="24"/>
              </w:rPr>
              <w:t>и организациями, указанными в части 4 статьи 69.1 Закона № 218-ФЗ.</w:t>
            </w:r>
          </w:p>
        </w:tc>
      </w:tr>
      <w:tr w:rsidR="005A498B" w:rsidRPr="00E56203" w14:paraId="51D34921" w14:textId="77777777" w:rsidTr="00AC31A8">
        <w:tc>
          <w:tcPr>
            <w:tcW w:w="599" w:type="dxa"/>
          </w:tcPr>
          <w:p w14:paraId="0EC4372B" w14:textId="77777777" w:rsidR="005A49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2378" w:type="dxa"/>
          </w:tcPr>
          <w:p w14:paraId="18853514" w14:textId="77777777" w:rsidR="005A498B" w:rsidRPr="00E871FE" w:rsidRDefault="005A498B" w:rsidP="004448EF">
            <w:pPr>
              <w:jc w:val="both"/>
              <w:rPr>
                <w:rFonts w:ascii="Times New Roman" w:hAnsi="Times New Roman" w:cs="Times New Roman"/>
              </w:rPr>
            </w:pPr>
            <w:r w:rsidRPr="00E871FE">
              <w:rPr>
                <w:rFonts w:ascii="Times New Roman" w:hAnsi="Times New Roman" w:cs="Times New Roman"/>
              </w:rPr>
              <w:t>Ульяновск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49520C8B" w14:textId="1DB497C6" w:rsidR="005A498B" w:rsidRPr="00E56203" w:rsidRDefault="005A498B" w:rsidP="006E4D87">
            <w:pPr>
              <w:jc w:val="both"/>
              <w:rPr>
                <w:rFonts w:ascii="Times New Roman" w:hAnsi="Times New Roman" w:cs="Times New Roman"/>
                <w:sz w:val="24"/>
                <w:szCs w:val="24"/>
              </w:rPr>
            </w:pPr>
            <w:r w:rsidRPr="00E56203">
              <w:rPr>
                <w:rFonts w:ascii="Times New Roman" w:hAnsi="Times New Roman" w:cs="Times New Roman"/>
                <w:sz w:val="24"/>
                <w:szCs w:val="24"/>
              </w:rPr>
              <w:t xml:space="preserve">При проведении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Ульяновской </w:t>
            </w:r>
            <w:del w:id="89" w:author="Елизарова Галина Юрьевна" w:date="2022-06-03T10:34:00Z">
              <w:r w:rsidR="00E56203" w:rsidDel="006E4D87">
                <w:rPr>
                  <w:rFonts w:ascii="Times New Roman" w:hAnsi="Times New Roman" w:cs="Times New Roman"/>
                  <w:sz w:val="24"/>
                  <w:szCs w:val="24"/>
                </w:rPr>
                <w:delText>область</w:delText>
              </w:r>
              <w:r w:rsidR="00EC18EF" w:rsidDel="006E4D87">
                <w:rPr>
                  <w:rFonts w:ascii="Times New Roman" w:hAnsi="Times New Roman" w:cs="Times New Roman"/>
                  <w:sz w:val="24"/>
                  <w:szCs w:val="24"/>
                </w:rPr>
                <w:delText>ю</w:delText>
              </w:r>
              <w:r w:rsidRPr="00E56203" w:rsidDel="006E4D87">
                <w:rPr>
                  <w:rFonts w:ascii="Times New Roman" w:hAnsi="Times New Roman" w:cs="Times New Roman"/>
                  <w:sz w:val="24"/>
                  <w:szCs w:val="24"/>
                </w:rPr>
                <w:delText xml:space="preserve"> </w:delText>
              </w:r>
            </w:del>
            <w:ins w:id="90" w:author="Елизарова Галина Юрьевна" w:date="2022-06-03T10:34:00Z">
              <w:r w:rsidR="006E4D87">
                <w:rPr>
                  <w:rFonts w:ascii="Times New Roman" w:hAnsi="Times New Roman" w:cs="Times New Roman"/>
                  <w:sz w:val="24"/>
                  <w:szCs w:val="24"/>
                </w:rPr>
                <w:t>области</w:t>
              </w:r>
              <w:r w:rsidR="006E4D87" w:rsidRPr="00E56203">
                <w:rPr>
                  <w:rFonts w:ascii="Times New Roman" w:hAnsi="Times New Roman" w:cs="Times New Roman"/>
                  <w:sz w:val="24"/>
                  <w:szCs w:val="24"/>
                </w:rPr>
                <w:t xml:space="preserve"> </w:t>
              </w:r>
            </w:ins>
            <w:r w:rsidRPr="00E56203">
              <w:rPr>
                <w:rFonts w:ascii="Times New Roman" w:hAnsi="Times New Roman" w:cs="Times New Roman"/>
                <w:sz w:val="24"/>
                <w:szCs w:val="24"/>
              </w:rPr>
              <w:t xml:space="preserve">мероприятий по выявлению правообладателей ранее учтенных земельных участков, предоставленных гражданам на праве постоянного </w:t>
            </w:r>
            <w:ins w:id="91" w:author="Елизарова Галина Юрьевна" w:date="2022-06-03T10:34:00Z">
              <w:r w:rsidR="006E4D87">
                <w:rPr>
                  <w:rFonts w:ascii="Times New Roman" w:hAnsi="Times New Roman" w:cs="Times New Roman"/>
                  <w:sz w:val="24"/>
                  <w:szCs w:val="24"/>
                </w:rPr>
                <w:t>(</w:t>
              </w:r>
            </w:ins>
            <w:r w:rsidRPr="00E56203">
              <w:rPr>
                <w:rFonts w:ascii="Times New Roman" w:hAnsi="Times New Roman" w:cs="Times New Roman"/>
                <w:sz w:val="24"/>
                <w:szCs w:val="24"/>
              </w:rPr>
              <w:t>бессрочного</w:t>
            </w:r>
            <w:ins w:id="92" w:author="Елизарова Галина Юрьевна" w:date="2022-06-03T10:34:00Z">
              <w:r w:rsidR="006E4D87">
                <w:rPr>
                  <w:rFonts w:ascii="Times New Roman" w:hAnsi="Times New Roman" w:cs="Times New Roman"/>
                  <w:sz w:val="24"/>
                  <w:szCs w:val="24"/>
                </w:rPr>
                <w:t>)</w:t>
              </w:r>
            </w:ins>
            <w:r w:rsidRPr="00E56203">
              <w:rPr>
                <w:rFonts w:ascii="Times New Roman" w:hAnsi="Times New Roman" w:cs="Times New Roman"/>
                <w:sz w:val="24"/>
                <w:szCs w:val="24"/>
              </w:rPr>
              <w:t xml:space="preserve"> пользования, выявляется, что </w:t>
            </w:r>
            <w:r w:rsidRPr="00E56203">
              <w:rPr>
                <w:rFonts w:ascii="Times New Roman" w:hAnsi="Times New Roman" w:cs="Times New Roman"/>
                <w:sz w:val="24"/>
                <w:szCs w:val="24"/>
              </w:rPr>
              <w:lastRenderedPageBreak/>
              <w:t>правообладатель земельного участка умер. До 01.09.2022 (до вступления в силу Федерального закона от 30.12.2021 №</w:t>
            </w:r>
            <w:r w:rsidR="004448EF">
              <w:rPr>
                <w:rFonts w:ascii="Times New Roman" w:hAnsi="Times New Roman" w:cs="Times New Roman"/>
                <w:sz w:val="24"/>
                <w:szCs w:val="24"/>
              </w:rPr>
              <w:t xml:space="preserve"> </w:t>
            </w:r>
            <w:r w:rsidRPr="00E56203">
              <w:rPr>
                <w:rFonts w:ascii="Times New Roman" w:hAnsi="Times New Roman" w:cs="Times New Roman"/>
                <w:sz w:val="24"/>
                <w:szCs w:val="24"/>
              </w:rPr>
              <w:t>478-ФЗ) такие земельные участки не могут войти в наследственную массу. Правоспособность гражданина прекращена в связи со смертью (ст</w:t>
            </w:r>
            <w:r w:rsidR="004448EF">
              <w:rPr>
                <w:rFonts w:ascii="Times New Roman" w:hAnsi="Times New Roman" w:cs="Times New Roman"/>
                <w:sz w:val="24"/>
                <w:szCs w:val="24"/>
              </w:rPr>
              <w:t xml:space="preserve">атья </w:t>
            </w:r>
            <w:r w:rsidRPr="00E56203">
              <w:rPr>
                <w:rFonts w:ascii="Times New Roman" w:hAnsi="Times New Roman" w:cs="Times New Roman"/>
                <w:sz w:val="24"/>
                <w:szCs w:val="24"/>
              </w:rPr>
              <w:t>17 Г</w:t>
            </w:r>
            <w:r w:rsidR="004448EF">
              <w:rPr>
                <w:rFonts w:ascii="Times New Roman" w:hAnsi="Times New Roman" w:cs="Times New Roman"/>
                <w:sz w:val="24"/>
                <w:szCs w:val="24"/>
              </w:rPr>
              <w:t>К</w:t>
            </w:r>
            <w:r w:rsidRPr="00E56203">
              <w:rPr>
                <w:rFonts w:ascii="Times New Roman" w:hAnsi="Times New Roman" w:cs="Times New Roman"/>
                <w:sz w:val="24"/>
                <w:szCs w:val="24"/>
              </w:rPr>
              <w:t xml:space="preserve"> РФ). Однако запись </w:t>
            </w:r>
            <w:ins w:id="93" w:author="Елизарова Галина Юрьевна" w:date="2022-06-03T10:39:00Z">
              <w:r w:rsidR="006E4D87">
                <w:rPr>
                  <w:rFonts w:ascii="Times New Roman" w:hAnsi="Times New Roman" w:cs="Times New Roman"/>
                  <w:sz w:val="24"/>
                  <w:szCs w:val="24"/>
                </w:rPr>
                <w:t xml:space="preserve">в </w:t>
              </w:r>
            </w:ins>
            <w:r w:rsidRPr="00E56203">
              <w:rPr>
                <w:rFonts w:ascii="Times New Roman" w:hAnsi="Times New Roman" w:cs="Times New Roman"/>
                <w:sz w:val="24"/>
                <w:szCs w:val="24"/>
              </w:rPr>
              <w:t xml:space="preserve">кадастре недвижимости ЕГРН о праве постоянного </w:t>
            </w:r>
            <w:ins w:id="94" w:author="Елизарова Галина Юрьевна" w:date="2022-06-03T10:39:00Z">
              <w:r w:rsidR="006E4D87">
                <w:rPr>
                  <w:rFonts w:ascii="Times New Roman" w:hAnsi="Times New Roman" w:cs="Times New Roman"/>
                  <w:sz w:val="24"/>
                  <w:szCs w:val="24"/>
                </w:rPr>
                <w:t>(</w:t>
              </w:r>
            </w:ins>
            <w:r w:rsidRPr="00E56203">
              <w:rPr>
                <w:rFonts w:ascii="Times New Roman" w:hAnsi="Times New Roman" w:cs="Times New Roman"/>
                <w:sz w:val="24"/>
                <w:szCs w:val="24"/>
              </w:rPr>
              <w:t>бессрочного</w:t>
            </w:r>
            <w:ins w:id="95" w:author="Елизарова Галина Юрьевна" w:date="2022-06-03T10:39:00Z">
              <w:r w:rsidR="006E4D87">
                <w:rPr>
                  <w:rFonts w:ascii="Times New Roman" w:hAnsi="Times New Roman" w:cs="Times New Roman"/>
                  <w:sz w:val="24"/>
                  <w:szCs w:val="24"/>
                </w:rPr>
                <w:t>)</w:t>
              </w:r>
            </w:ins>
            <w:r w:rsidRPr="00E56203">
              <w:rPr>
                <w:rFonts w:ascii="Times New Roman" w:hAnsi="Times New Roman" w:cs="Times New Roman"/>
                <w:sz w:val="24"/>
                <w:szCs w:val="24"/>
              </w:rPr>
              <w:t xml:space="preserve"> пользования имеется. На практике у таких земельных участков небольшая площадь, они предоставлялись в качестве дополнительных участков к участкам, предоставляемым в собственность. С такой площадью и конфигурацией эти земельные участки являются невостребованными и органам, уполномоченным на предоставление земельных участков</w:t>
            </w:r>
            <w:ins w:id="96" w:author="Елизарова Галина Юрьевна" w:date="2022-06-03T10:39:00Z">
              <w:r w:rsidR="00784039">
                <w:rPr>
                  <w:rFonts w:ascii="Times New Roman" w:hAnsi="Times New Roman" w:cs="Times New Roman"/>
                  <w:sz w:val="24"/>
                  <w:szCs w:val="24"/>
                </w:rPr>
                <w:t>,</w:t>
              </w:r>
            </w:ins>
            <w:r w:rsidRPr="00E56203">
              <w:rPr>
                <w:rFonts w:ascii="Times New Roman" w:hAnsi="Times New Roman" w:cs="Times New Roman"/>
                <w:sz w:val="24"/>
                <w:szCs w:val="24"/>
              </w:rPr>
              <w:t xml:space="preserve"> целесообразнее снять такие участки с кадастрового учета. </w:t>
            </w:r>
          </w:p>
        </w:tc>
        <w:tc>
          <w:tcPr>
            <w:tcW w:w="4633" w:type="dxa"/>
          </w:tcPr>
          <w:p w14:paraId="6BB806E3" w14:textId="77777777"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На законодательном уровне предусмотреть возможность внесения в кадастр недвижимости ЕГРН в отношении записи о праве постоянного бессрочного пользования земельным участком в случае, если правообладатель умер до 01.09.2022, статуса «погашенной». </w:t>
            </w:r>
          </w:p>
          <w:p w14:paraId="0DED1CDE" w14:textId="5D71A729" w:rsidR="005A498B" w:rsidRPr="00E56203" w:rsidRDefault="005A498B"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На законодательном уровне предусмотреть возможность снятия с государственного кадастрового учета земельных участков, предоставленных на праве постоянного </w:t>
            </w:r>
            <w:ins w:id="97" w:author="Елизарова Галина Юрьевна" w:date="2022-06-03T10:40:00Z">
              <w:r w:rsidR="00784039">
                <w:rPr>
                  <w:rFonts w:ascii="Times New Roman" w:hAnsi="Times New Roman" w:cs="Times New Roman"/>
                  <w:sz w:val="24"/>
                  <w:szCs w:val="24"/>
                </w:rPr>
                <w:t>(</w:t>
              </w:r>
            </w:ins>
            <w:r w:rsidRPr="00E56203">
              <w:rPr>
                <w:rFonts w:ascii="Times New Roman" w:hAnsi="Times New Roman" w:cs="Times New Roman"/>
                <w:sz w:val="24"/>
                <w:szCs w:val="24"/>
              </w:rPr>
              <w:t>бессрочного</w:t>
            </w:r>
            <w:ins w:id="98" w:author="Елизарова Галина Юрьевна" w:date="2022-06-03T10:40:00Z">
              <w:r w:rsidR="00784039">
                <w:rPr>
                  <w:rFonts w:ascii="Times New Roman" w:hAnsi="Times New Roman" w:cs="Times New Roman"/>
                  <w:sz w:val="24"/>
                  <w:szCs w:val="24"/>
                </w:rPr>
                <w:t>)</w:t>
              </w:r>
            </w:ins>
            <w:r w:rsidRPr="00E56203">
              <w:rPr>
                <w:rFonts w:ascii="Times New Roman" w:hAnsi="Times New Roman" w:cs="Times New Roman"/>
                <w:sz w:val="24"/>
                <w:szCs w:val="24"/>
              </w:rPr>
              <w:t xml:space="preserve"> пользования лицам, умершим до 01.09.2022, на основании заявления органа, уполномоченного на  предоставление земельных участков.</w:t>
            </w:r>
          </w:p>
        </w:tc>
        <w:tc>
          <w:tcPr>
            <w:tcW w:w="3969" w:type="dxa"/>
          </w:tcPr>
          <w:p w14:paraId="5C79216D"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lastRenderedPageBreak/>
              <w:t xml:space="preserve">Действующим законодательством предусмотрены случаи, когда момент возникновения права собственности не связан с государственной регистрацией права. </w:t>
            </w:r>
          </w:p>
          <w:p w14:paraId="7296A5EF" w14:textId="6ED3C94C"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В частности, пунктом 4 статьи </w:t>
            </w:r>
            <w:r w:rsidRPr="00BC248B">
              <w:rPr>
                <w:rFonts w:ascii="Times New Roman" w:hAnsi="Times New Roman" w:cs="Times New Roman"/>
                <w:sz w:val="24"/>
                <w:szCs w:val="24"/>
              </w:rPr>
              <w:lastRenderedPageBreak/>
              <w:t>1152 Гражданского кодекса Российской Федерации (далее – ГК РФ) установлено, что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14:paraId="1868A8EE"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Исходя из положений статьи 1162 ГК РФ, права наследника оформляются свидетельством о праве на наследство, которое, в свою очередь, в соответствии с пунктом 4 части 2 статьи 14 Федерального закона от 13.07.2015 № 218-ФЗ «О государственной регистрации недвижимости» (далее – Закон № 218-ФЗ) является основанием для государственной регистрации прав.</w:t>
            </w:r>
          </w:p>
          <w:p w14:paraId="0225638B" w14:textId="79451D14"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w:t>
            </w:r>
            <w:del w:id="99" w:author="Елизарова Галина Юрьевна" w:date="2022-06-03T10:40:00Z">
              <w:r w:rsidRPr="00BC248B" w:rsidDel="00784039">
                <w:rPr>
                  <w:rFonts w:ascii="Times New Roman" w:hAnsi="Times New Roman" w:cs="Times New Roman"/>
                  <w:sz w:val="24"/>
                  <w:szCs w:val="24"/>
                </w:rPr>
                <w:delText>Едином государственном реестре недвижимости (</w:delText>
              </w:r>
            </w:del>
            <w:r w:rsidRPr="00BC248B">
              <w:rPr>
                <w:rFonts w:ascii="Times New Roman" w:hAnsi="Times New Roman" w:cs="Times New Roman"/>
                <w:sz w:val="24"/>
                <w:szCs w:val="24"/>
              </w:rPr>
              <w:t>ЕГРН</w:t>
            </w:r>
            <w:del w:id="100" w:author="Елизарова Галина Юрьевна" w:date="2022-06-03T10:40:00Z">
              <w:r w:rsidRPr="00BC248B" w:rsidDel="00784039">
                <w:rPr>
                  <w:rFonts w:ascii="Times New Roman" w:hAnsi="Times New Roman" w:cs="Times New Roman"/>
                  <w:sz w:val="24"/>
                  <w:szCs w:val="24"/>
                </w:rPr>
                <w:delText>)</w:delText>
              </w:r>
            </w:del>
            <w:r w:rsidRPr="00BC248B">
              <w:rPr>
                <w:rFonts w:ascii="Times New Roman" w:hAnsi="Times New Roman" w:cs="Times New Roman"/>
                <w:sz w:val="24"/>
                <w:szCs w:val="24"/>
              </w:rPr>
              <w:t xml:space="preserve">. </w:t>
            </w:r>
          </w:p>
          <w:p w14:paraId="6F687DFF"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Государственная регистрация таких прав в ЕГРН осуществляется по заявлениям правообладателей, решению государственного </w:t>
            </w:r>
            <w:r w:rsidRPr="00BC248B">
              <w:rPr>
                <w:rFonts w:ascii="Times New Roman" w:hAnsi="Times New Roman" w:cs="Times New Roman"/>
                <w:sz w:val="24"/>
                <w:szCs w:val="24"/>
              </w:rPr>
              <w:lastRenderedPageBreak/>
              <w:t>регистратора прав при поступлении</w:t>
            </w:r>
          </w:p>
          <w:p w14:paraId="16B689D1"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 (часть 2 статьи 69 Закона № 218-ФЗ).</w:t>
            </w:r>
          </w:p>
          <w:p w14:paraId="73D1C9CD" w14:textId="134018FA"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На основании вышеизложенного полагаем, что в случае, когда наследодатель умер до 01.09.2022, но наследник </w:t>
            </w:r>
            <w:del w:id="101" w:author="Елизарова Галина Юрьевна" w:date="2022-06-03T10:41:00Z">
              <w:r w:rsidRPr="00BC248B" w:rsidDel="00784039">
                <w:rPr>
                  <w:rFonts w:ascii="Times New Roman" w:hAnsi="Times New Roman" w:cs="Times New Roman"/>
                  <w:sz w:val="24"/>
                  <w:szCs w:val="24"/>
                </w:rPr>
                <w:delText xml:space="preserve">вступил </w:delText>
              </w:r>
            </w:del>
            <w:ins w:id="102" w:author="Елизарова Галина Юрьевна" w:date="2022-06-03T10:41:00Z">
              <w:r w:rsidR="00784039">
                <w:rPr>
                  <w:rFonts w:ascii="Times New Roman" w:hAnsi="Times New Roman" w:cs="Times New Roman"/>
                  <w:sz w:val="24"/>
                  <w:szCs w:val="24"/>
                </w:rPr>
                <w:t>принял</w:t>
              </w:r>
            </w:ins>
            <w:del w:id="103" w:author="Елизарова Галина Юрьевна" w:date="2022-06-03T10:41:00Z">
              <w:r w:rsidRPr="00BC248B" w:rsidDel="00784039">
                <w:rPr>
                  <w:rFonts w:ascii="Times New Roman" w:hAnsi="Times New Roman" w:cs="Times New Roman"/>
                  <w:sz w:val="24"/>
                  <w:szCs w:val="24"/>
                </w:rPr>
                <w:delText>в</w:delText>
              </w:r>
            </w:del>
            <w:r w:rsidRPr="00BC248B">
              <w:rPr>
                <w:rFonts w:ascii="Times New Roman" w:hAnsi="Times New Roman" w:cs="Times New Roman"/>
                <w:sz w:val="24"/>
                <w:szCs w:val="24"/>
              </w:rPr>
              <w:t xml:space="preserve"> наследство </w:t>
            </w:r>
            <w:ins w:id="104" w:author="Елизарова Галина Юрьевна" w:date="2022-06-03T10:41:00Z">
              <w:r w:rsidR="00784039">
                <w:rPr>
                  <w:rFonts w:ascii="Times New Roman" w:hAnsi="Times New Roman" w:cs="Times New Roman"/>
                  <w:sz w:val="24"/>
                  <w:szCs w:val="24"/>
                </w:rPr>
                <w:t xml:space="preserve">как до, так и </w:t>
              </w:r>
            </w:ins>
            <w:r w:rsidRPr="00BC248B">
              <w:rPr>
                <w:rFonts w:ascii="Times New Roman" w:hAnsi="Times New Roman" w:cs="Times New Roman"/>
                <w:sz w:val="24"/>
                <w:szCs w:val="24"/>
              </w:rPr>
              <w:t xml:space="preserve">после указанной даты, </w:t>
            </w:r>
            <w:ins w:id="105" w:author="Елизарова Галина Юрьевна" w:date="2022-06-03T10:42:00Z">
              <w:r w:rsidR="00784039">
                <w:rPr>
                  <w:rFonts w:ascii="Times New Roman" w:hAnsi="Times New Roman" w:cs="Times New Roman"/>
                  <w:sz w:val="24"/>
                  <w:szCs w:val="24"/>
                </w:rPr>
                <w:t xml:space="preserve">должны </w:t>
              </w:r>
            </w:ins>
            <w:r w:rsidRPr="00BC248B">
              <w:rPr>
                <w:rFonts w:ascii="Times New Roman" w:hAnsi="Times New Roman" w:cs="Times New Roman"/>
                <w:sz w:val="24"/>
                <w:szCs w:val="24"/>
              </w:rPr>
              <w:t>применя</w:t>
            </w:r>
            <w:del w:id="106" w:author="Елизарова Галина Юрьевна" w:date="2022-06-03T10:42:00Z">
              <w:r w:rsidRPr="00BC248B" w:rsidDel="00784039">
                <w:rPr>
                  <w:rFonts w:ascii="Times New Roman" w:hAnsi="Times New Roman" w:cs="Times New Roman"/>
                  <w:sz w:val="24"/>
                  <w:szCs w:val="24"/>
                </w:rPr>
                <w:delText>ю</w:delText>
              </w:r>
            </w:del>
            <w:r w:rsidRPr="00BC248B">
              <w:rPr>
                <w:rFonts w:ascii="Times New Roman" w:hAnsi="Times New Roman" w:cs="Times New Roman"/>
                <w:sz w:val="24"/>
                <w:szCs w:val="24"/>
              </w:rPr>
              <w:t>т</w:t>
            </w:r>
            <w:ins w:id="107" w:author="Елизарова Галина Юрьевна" w:date="2022-06-03T10:42:00Z">
              <w:r w:rsidR="00784039">
                <w:rPr>
                  <w:rFonts w:ascii="Times New Roman" w:hAnsi="Times New Roman" w:cs="Times New Roman"/>
                  <w:sz w:val="24"/>
                  <w:szCs w:val="24"/>
                </w:rPr>
                <w:t>ь</w:t>
              </w:r>
            </w:ins>
            <w:r w:rsidRPr="00BC248B">
              <w:rPr>
                <w:rFonts w:ascii="Times New Roman" w:hAnsi="Times New Roman" w:cs="Times New Roman"/>
                <w:sz w:val="24"/>
                <w:szCs w:val="24"/>
              </w:rPr>
              <w:t xml:space="preserve">ся нормы, действовавшие </w:t>
            </w:r>
            <w:del w:id="108" w:author="Елизарова Галина Юрьевна" w:date="2022-06-03T10:42:00Z">
              <w:r w:rsidRPr="00BC248B" w:rsidDel="00784039">
                <w:rPr>
                  <w:rFonts w:ascii="Times New Roman" w:hAnsi="Times New Roman" w:cs="Times New Roman"/>
                  <w:sz w:val="24"/>
                  <w:szCs w:val="24"/>
                </w:rPr>
                <w:delText xml:space="preserve">в </w:delText>
              </w:r>
            </w:del>
            <w:ins w:id="109" w:author="Елизарова Галина Юрьевна" w:date="2022-06-03T10:42:00Z">
              <w:r w:rsidR="00784039">
                <w:rPr>
                  <w:rFonts w:ascii="Times New Roman" w:hAnsi="Times New Roman" w:cs="Times New Roman"/>
                  <w:sz w:val="24"/>
                  <w:szCs w:val="24"/>
                </w:rPr>
                <w:t>на</w:t>
              </w:r>
              <w:r w:rsidR="00784039" w:rsidRPr="00BC248B">
                <w:rPr>
                  <w:rFonts w:ascii="Times New Roman" w:hAnsi="Times New Roman" w:cs="Times New Roman"/>
                  <w:sz w:val="24"/>
                  <w:szCs w:val="24"/>
                </w:rPr>
                <w:t xml:space="preserve"> </w:t>
              </w:r>
            </w:ins>
            <w:r w:rsidRPr="00BC248B">
              <w:rPr>
                <w:rFonts w:ascii="Times New Roman" w:hAnsi="Times New Roman" w:cs="Times New Roman"/>
                <w:sz w:val="24"/>
                <w:szCs w:val="24"/>
              </w:rPr>
              <w:t>момент открытия наследства, в том числе Федеральный закон от 25.10.2001 № 137-ФЗ «О введении в действие Земельного кодекса Российской Федерации» (далее – Закон № 137-ФЗ) в действующей редакции.</w:t>
            </w:r>
          </w:p>
          <w:p w14:paraId="5237A420"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В соответствии с пунктом 82 постановления Пленума Верховного Суда Российской Федерации от 29.05.2012 № 9 «О судебной практике по делам о наследовании» суд вправе признать за наследниками право собственности</w:t>
            </w:r>
            <w:r w:rsidR="002703F9">
              <w:rPr>
                <w:rFonts w:ascii="Times New Roman" w:hAnsi="Times New Roman" w:cs="Times New Roman"/>
                <w:sz w:val="24"/>
                <w:szCs w:val="24"/>
              </w:rPr>
              <w:t xml:space="preserve"> </w:t>
            </w:r>
            <w:r w:rsidRPr="00BC248B">
              <w:rPr>
                <w:rFonts w:ascii="Times New Roman" w:hAnsi="Times New Roman" w:cs="Times New Roman"/>
                <w:sz w:val="24"/>
                <w:szCs w:val="24"/>
              </w:rPr>
              <w:t>в порядке наследования:</w:t>
            </w:r>
          </w:p>
          <w:p w14:paraId="3BA033C5"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w:t>
            </w:r>
            <w:r w:rsidRPr="00BC248B">
              <w:rPr>
                <w:rFonts w:ascii="Times New Roman" w:hAnsi="Times New Roman" w:cs="Times New Roman"/>
                <w:sz w:val="24"/>
                <w:szCs w:val="24"/>
              </w:rPr>
              <w:lastRenderedPageBreak/>
              <w:t>жилищного строительства на праве постоянного (бессрочного) пользования,</w:t>
            </w:r>
            <w:r>
              <w:rPr>
                <w:rFonts w:ascii="Times New Roman" w:hAnsi="Times New Roman" w:cs="Times New Roman"/>
                <w:sz w:val="24"/>
                <w:szCs w:val="24"/>
              </w:rPr>
              <w:t xml:space="preserve"> </w:t>
            </w:r>
            <w:r w:rsidRPr="00BC248B">
              <w:rPr>
                <w:rFonts w:ascii="Times New Roman" w:hAnsi="Times New Roman" w:cs="Times New Roman"/>
                <w:sz w:val="24"/>
                <w:szCs w:val="24"/>
              </w:rPr>
              <w:t>при условии, что наследодатель обратился в установленном порядке в целях реализации предусмотренного пунктом 9.1 (абзацы первый и третий) статьи 3 Закона № 137-ФЗ права зарегистрировать право собственности на такой земельный участок</w:t>
            </w:r>
            <w:r>
              <w:rPr>
                <w:rFonts w:ascii="Times New Roman" w:hAnsi="Times New Roman" w:cs="Times New Roman"/>
                <w:sz w:val="24"/>
                <w:szCs w:val="24"/>
              </w:rPr>
              <w:t xml:space="preserve"> </w:t>
            </w:r>
            <w:r w:rsidRPr="00BC248B">
              <w:rPr>
                <w:rFonts w:ascii="Times New Roman" w:hAnsi="Times New Roman" w:cs="Times New Roman"/>
                <w:sz w:val="24"/>
                <w:szCs w:val="24"/>
              </w:rPr>
              <w:t>(за исключением случаев, если в соответствии с федеральным законом такой земельный участок не может предоставляться в частную собственность).</w:t>
            </w:r>
          </w:p>
          <w:p w14:paraId="0BEEE5BC" w14:textId="77777777" w:rsidR="00BC248B" w:rsidRPr="00BC248B" w:rsidRDefault="00BC248B" w:rsidP="00BC248B">
            <w:pPr>
              <w:ind w:firstLine="200"/>
              <w:jc w:val="both"/>
              <w:rPr>
                <w:rFonts w:ascii="Times New Roman" w:hAnsi="Times New Roman" w:cs="Times New Roman"/>
                <w:sz w:val="24"/>
                <w:szCs w:val="24"/>
              </w:rPr>
            </w:pPr>
            <w:commentRangeStart w:id="110"/>
            <w:r w:rsidRPr="00BC248B">
              <w:rPr>
                <w:rFonts w:ascii="Times New Roman" w:hAnsi="Times New Roman" w:cs="Times New Roman"/>
                <w:sz w:val="24"/>
                <w:szCs w:val="24"/>
              </w:rPr>
              <w:t xml:space="preserve">Также обращаем внимание, что что в соответствии с Положением о Министерстве юстиции Российской Федерации, утвержденным Указом Президента Российской Федерации от 13.10.2004 № 1313,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br/>
              <w:t>р</w:t>
            </w:r>
            <w:r w:rsidRPr="00BC248B">
              <w:rPr>
                <w:rFonts w:ascii="Times New Roman" w:hAnsi="Times New Roman" w:cs="Times New Roman"/>
                <w:sz w:val="24"/>
                <w:szCs w:val="24"/>
              </w:rPr>
              <w:t>егулированию в сфере нотариата, является Министерство юстиции Российской Федерации.</w:t>
            </w:r>
            <w:commentRangeEnd w:id="110"/>
            <w:r w:rsidR="00784039">
              <w:rPr>
                <w:rStyle w:val="af3"/>
              </w:rPr>
              <w:commentReference w:id="110"/>
            </w:r>
          </w:p>
          <w:p w14:paraId="66F0169D" w14:textId="348CF203"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Согласно подпункту 3 пункта 214 Порядка ведения </w:t>
            </w:r>
            <w:r w:rsidRPr="00784039">
              <w:rPr>
                <w:rFonts w:ascii="Times New Roman" w:hAnsi="Times New Roman" w:cs="Times New Roman"/>
                <w:sz w:val="24"/>
                <w:szCs w:val="24"/>
                <w:highlight w:val="yellow"/>
                <w:rPrChange w:id="111" w:author="Елизарова Галина Юрьевна" w:date="2022-06-03T10:44:00Z">
                  <w:rPr>
                    <w:rFonts w:ascii="Times New Roman" w:hAnsi="Times New Roman" w:cs="Times New Roman"/>
                    <w:sz w:val="24"/>
                    <w:szCs w:val="24"/>
                  </w:rPr>
                </w:rPrChange>
              </w:rPr>
              <w:t>ЕГРН</w:t>
            </w:r>
            <w:r w:rsidRPr="00BC248B">
              <w:rPr>
                <w:rFonts w:ascii="Times New Roman" w:hAnsi="Times New Roman" w:cs="Times New Roman"/>
                <w:sz w:val="24"/>
                <w:szCs w:val="24"/>
              </w:rPr>
              <w:t>, утвержденного приказом Росреестра от 01.06.2021 № П/0241, земельный участок</w:t>
            </w:r>
            <w:ins w:id="112" w:author="Елизарова Галина Юрьевна" w:date="2022-06-03T10:47:00Z">
              <w:r w:rsidR="00C320C2">
                <w:rPr>
                  <w:rFonts w:ascii="Times New Roman" w:hAnsi="Times New Roman" w:cs="Times New Roman"/>
                  <w:sz w:val="24"/>
                  <w:szCs w:val="24"/>
                </w:rPr>
                <w:t>,</w:t>
              </w:r>
              <w:r w:rsidR="00C320C2" w:rsidRPr="00C320C2">
                <w:rPr>
                  <w:rFonts w:ascii="Times New Roman" w:hAnsi="Times New Roman" w:cs="Times New Roman"/>
                  <w:sz w:val="24"/>
                  <w:szCs w:val="24"/>
                </w:rPr>
                <w:t xml:space="preserve"> государственный кадастровый учет котор</w:t>
              </w:r>
              <w:r w:rsidR="00C320C2">
                <w:rPr>
                  <w:rFonts w:ascii="Times New Roman" w:hAnsi="Times New Roman" w:cs="Times New Roman"/>
                  <w:sz w:val="24"/>
                  <w:szCs w:val="24"/>
                </w:rPr>
                <w:t>ого</w:t>
              </w:r>
              <w:r w:rsidR="00C320C2" w:rsidRPr="00C320C2">
                <w:rPr>
                  <w:rFonts w:ascii="Times New Roman" w:hAnsi="Times New Roman" w:cs="Times New Roman"/>
                  <w:sz w:val="24"/>
                  <w:szCs w:val="24"/>
                </w:rPr>
                <w:t xml:space="preserve"> осуществлен до </w:t>
              </w:r>
              <w:r w:rsidR="00C320C2">
                <w:rPr>
                  <w:rFonts w:ascii="Times New Roman" w:hAnsi="Times New Roman" w:cs="Times New Roman"/>
                  <w:sz w:val="24"/>
                  <w:szCs w:val="24"/>
                </w:rPr>
                <w:t>0</w:t>
              </w:r>
              <w:r w:rsidR="00C320C2" w:rsidRPr="00C320C2">
                <w:rPr>
                  <w:rFonts w:ascii="Times New Roman" w:hAnsi="Times New Roman" w:cs="Times New Roman"/>
                  <w:sz w:val="24"/>
                  <w:szCs w:val="24"/>
                </w:rPr>
                <w:t>1</w:t>
              </w:r>
              <w:r w:rsidR="00C320C2">
                <w:rPr>
                  <w:rFonts w:ascii="Times New Roman" w:hAnsi="Times New Roman" w:cs="Times New Roman"/>
                  <w:sz w:val="24"/>
                  <w:szCs w:val="24"/>
                </w:rPr>
                <w:t>.03.2008 и</w:t>
              </w:r>
              <w:r w:rsidR="00C320C2" w:rsidRPr="00C320C2">
                <w:rPr>
                  <w:rFonts w:ascii="Times New Roman" w:hAnsi="Times New Roman" w:cs="Times New Roman"/>
                  <w:sz w:val="24"/>
                  <w:szCs w:val="24"/>
                </w:rPr>
                <w:t xml:space="preserve"> </w:t>
              </w:r>
              <w:r w:rsidR="00C320C2">
                <w:rPr>
                  <w:rFonts w:ascii="Times New Roman" w:hAnsi="Times New Roman" w:cs="Times New Roman"/>
                  <w:sz w:val="24"/>
                  <w:szCs w:val="24"/>
                </w:rPr>
                <w:t xml:space="preserve">в отношении которого </w:t>
              </w:r>
            </w:ins>
            <w:ins w:id="113" w:author="Елизарова Галина Юрьевна" w:date="2022-06-03T13:08:00Z">
              <w:r w:rsidR="002207C1">
                <w:rPr>
                  <w:rFonts w:ascii="Times New Roman" w:hAnsi="Times New Roman" w:cs="Times New Roman"/>
                  <w:sz w:val="24"/>
                  <w:szCs w:val="24"/>
                </w:rPr>
                <w:t xml:space="preserve">в </w:t>
              </w:r>
            </w:ins>
            <w:ins w:id="114" w:author="Елизарова Галина Юрьевна" w:date="2022-06-03T10:47:00Z">
              <w:r w:rsidR="00C320C2" w:rsidRPr="00C320C2">
                <w:rPr>
                  <w:rFonts w:ascii="Times New Roman" w:hAnsi="Times New Roman" w:cs="Times New Roman"/>
                  <w:sz w:val="24"/>
                  <w:szCs w:val="24"/>
                </w:rPr>
                <w:t xml:space="preserve">кадастре недвижимости </w:t>
              </w:r>
              <w:r w:rsidR="00C320C2">
                <w:rPr>
                  <w:rFonts w:ascii="Times New Roman" w:hAnsi="Times New Roman" w:cs="Times New Roman"/>
                  <w:sz w:val="24"/>
                  <w:szCs w:val="24"/>
                </w:rPr>
                <w:t>отсутствует информация</w:t>
              </w:r>
              <w:r w:rsidR="00C320C2" w:rsidRPr="00C320C2">
                <w:rPr>
                  <w:rFonts w:ascii="Times New Roman" w:hAnsi="Times New Roman" w:cs="Times New Roman"/>
                  <w:sz w:val="24"/>
                  <w:szCs w:val="24"/>
                </w:rPr>
                <w:t xml:space="preserve"> о правах или в реестре </w:t>
              </w:r>
              <w:r w:rsidR="00C320C2" w:rsidRPr="00C320C2">
                <w:rPr>
                  <w:rFonts w:ascii="Times New Roman" w:hAnsi="Times New Roman" w:cs="Times New Roman"/>
                  <w:sz w:val="24"/>
                  <w:szCs w:val="24"/>
                </w:rPr>
                <w:lastRenderedPageBreak/>
                <w:t xml:space="preserve">прав на недвижимость </w:t>
              </w:r>
            </w:ins>
            <w:ins w:id="115" w:author="Елизарова Галина Юрьевна" w:date="2022-06-03T10:48:00Z">
              <w:r w:rsidR="00C320C2">
                <w:rPr>
                  <w:rFonts w:ascii="Times New Roman" w:hAnsi="Times New Roman" w:cs="Times New Roman"/>
                  <w:sz w:val="24"/>
                  <w:szCs w:val="24"/>
                </w:rPr>
                <w:t xml:space="preserve">не зарегистрированы </w:t>
              </w:r>
            </w:ins>
            <w:ins w:id="116" w:author="Елизарова Галина Юрьевна" w:date="2022-06-03T10:47:00Z">
              <w:r w:rsidR="00C320C2" w:rsidRPr="00C320C2">
                <w:rPr>
                  <w:rFonts w:ascii="Times New Roman" w:hAnsi="Times New Roman" w:cs="Times New Roman"/>
                  <w:sz w:val="24"/>
                  <w:szCs w:val="24"/>
                </w:rPr>
                <w:t>прав</w:t>
              </w:r>
            </w:ins>
            <w:ins w:id="117" w:author="Елизарова Галина Юрьевна" w:date="2022-06-03T10:48:00Z">
              <w:r w:rsidR="00C320C2">
                <w:rPr>
                  <w:rFonts w:ascii="Times New Roman" w:hAnsi="Times New Roman" w:cs="Times New Roman"/>
                  <w:sz w:val="24"/>
                  <w:szCs w:val="24"/>
                </w:rPr>
                <w:t>а</w:t>
              </w:r>
            </w:ins>
            <w:ins w:id="118" w:author="Елизарова Галина Юрьевна" w:date="2022-06-03T10:47:00Z">
              <w:r w:rsidR="00C320C2" w:rsidRPr="00C320C2">
                <w:rPr>
                  <w:rFonts w:ascii="Times New Roman" w:hAnsi="Times New Roman" w:cs="Times New Roman"/>
                  <w:sz w:val="24"/>
                  <w:szCs w:val="24"/>
                </w:rPr>
                <w:t xml:space="preserve"> (ограничени</w:t>
              </w:r>
            </w:ins>
            <w:ins w:id="119" w:author="Елизарова Галина Юрьевна" w:date="2022-06-03T10:48:00Z">
              <w:r w:rsidR="00C320C2">
                <w:rPr>
                  <w:rFonts w:ascii="Times New Roman" w:hAnsi="Times New Roman" w:cs="Times New Roman"/>
                  <w:sz w:val="24"/>
                  <w:szCs w:val="24"/>
                </w:rPr>
                <w:t>я</w:t>
              </w:r>
            </w:ins>
            <w:ins w:id="120" w:author="Елизарова Галина Юрьевна" w:date="2022-06-03T10:47:00Z">
              <w:r w:rsidR="00C320C2">
                <w:rPr>
                  <w:rFonts w:ascii="Times New Roman" w:hAnsi="Times New Roman" w:cs="Times New Roman"/>
                  <w:sz w:val="24"/>
                  <w:szCs w:val="24"/>
                </w:rPr>
                <w:t xml:space="preserve"> прав</w:t>
              </w:r>
              <w:r w:rsidR="00C320C2" w:rsidRPr="00C320C2">
                <w:rPr>
                  <w:rFonts w:ascii="Times New Roman" w:hAnsi="Times New Roman" w:cs="Times New Roman"/>
                  <w:sz w:val="24"/>
                  <w:szCs w:val="24"/>
                </w:rPr>
                <w:t>)</w:t>
              </w:r>
            </w:ins>
            <w:ins w:id="121" w:author="Елизарова Галина Юрьевна" w:date="2022-06-03T10:48:00Z">
              <w:r w:rsidR="00C320C2">
                <w:rPr>
                  <w:rFonts w:ascii="Times New Roman" w:hAnsi="Times New Roman" w:cs="Times New Roman"/>
                  <w:sz w:val="24"/>
                  <w:szCs w:val="24"/>
                </w:rPr>
                <w:t>,</w:t>
              </w:r>
            </w:ins>
            <w:r w:rsidRPr="00BC248B">
              <w:rPr>
                <w:rFonts w:ascii="Times New Roman" w:hAnsi="Times New Roman" w:cs="Times New Roman"/>
                <w:sz w:val="24"/>
                <w:szCs w:val="24"/>
              </w:rPr>
              <w:t xml:space="preserve"> может быть снят</w:t>
            </w:r>
            <w:r>
              <w:rPr>
                <w:rFonts w:ascii="Times New Roman" w:hAnsi="Times New Roman" w:cs="Times New Roman"/>
                <w:sz w:val="24"/>
                <w:szCs w:val="24"/>
              </w:rPr>
              <w:t xml:space="preserve"> </w:t>
            </w:r>
            <w:r w:rsidRPr="00BC248B">
              <w:rPr>
                <w:rFonts w:ascii="Times New Roman" w:hAnsi="Times New Roman" w:cs="Times New Roman"/>
                <w:sz w:val="24"/>
                <w:szCs w:val="24"/>
              </w:rPr>
              <w:t>с государственного кадастрового учета при одновременном соблюдении следующих</w:t>
            </w:r>
            <w:r>
              <w:rPr>
                <w:rFonts w:ascii="Times New Roman" w:hAnsi="Times New Roman" w:cs="Times New Roman"/>
                <w:sz w:val="24"/>
                <w:szCs w:val="24"/>
              </w:rPr>
              <w:t xml:space="preserve"> </w:t>
            </w:r>
            <w:r w:rsidRPr="00BC248B">
              <w:rPr>
                <w:rFonts w:ascii="Times New Roman" w:hAnsi="Times New Roman" w:cs="Times New Roman"/>
                <w:sz w:val="24"/>
                <w:szCs w:val="24"/>
              </w:rPr>
              <w:t>условий:</w:t>
            </w:r>
          </w:p>
          <w:p w14:paraId="23A08384"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в ЕГРН отсутствуют сведения о земельных участках, из которых образован такой земельный участок, о правах (ограничениях прав) на такой земельный участок,</w:t>
            </w:r>
            <w:r>
              <w:rPr>
                <w:rFonts w:ascii="Times New Roman" w:hAnsi="Times New Roman" w:cs="Times New Roman"/>
                <w:sz w:val="24"/>
                <w:szCs w:val="24"/>
              </w:rPr>
              <w:t xml:space="preserve"> </w:t>
            </w:r>
            <w:r w:rsidRPr="00BC248B">
              <w:rPr>
                <w:rFonts w:ascii="Times New Roman" w:hAnsi="Times New Roman" w:cs="Times New Roman"/>
                <w:sz w:val="24"/>
                <w:szCs w:val="24"/>
              </w:rPr>
              <w:t>о наличии на земельном участке объектов недвижимости;</w:t>
            </w:r>
          </w:p>
          <w:p w14:paraId="5FE229CE" w14:textId="77777777" w:rsidR="00BC248B" w:rsidRPr="00BC248B"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государственный кадастровый учет земельного участка осуществлен</w:t>
            </w:r>
            <w:r>
              <w:rPr>
                <w:rFonts w:ascii="Times New Roman" w:hAnsi="Times New Roman" w:cs="Times New Roman"/>
                <w:sz w:val="24"/>
                <w:szCs w:val="24"/>
              </w:rPr>
              <w:t xml:space="preserve"> </w:t>
            </w:r>
            <w:r w:rsidRPr="00BC248B">
              <w:rPr>
                <w:rFonts w:ascii="Times New Roman" w:hAnsi="Times New Roman" w:cs="Times New Roman"/>
                <w:sz w:val="24"/>
                <w:szCs w:val="24"/>
              </w:rPr>
              <w:t>до 01.03.2008;</w:t>
            </w:r>
          </w:p>
          <w:p w14:paraId="026AAF4A" w14:textId="77777777" w:rsidR="005A498B" w:rsidRPr="00E56203" w:rsidRDefault="00BC248B" w:rsidP="00BC248B">
            <w:pPr>
              <w:ind w:firstLine="200"/>
              <w:jc w:val="both"/>
              <w:rPr>
                <w:rFonts w:ascii="Times New Roman" w:hAnsi="Times New Roman" w:cs="Times New Roman"/>
                <w:sz w:val="24"/>
                <w:szCs w:val="24"/>
              </w:rPr>
            </w:pPr>
            <w:r w:rsidRPr="00BC248B">
              <w:rPr>
                <w:rFonts w:ascii="Times New Roman" w:hAnsi="Times New Roman" w:cs="Times New Roman"/>
                <w:sz w:val="24"/>
                <w:szCs w:val="24"/>
              </w:rPr>
              <w:t xml:space="preserve">поступления уведомления об отсутствии оснований для разграничения права собственности на такой земельный участок и (или) правоустанавливающих </w:t>
            </w:r>
            <w:r>
              <w:rPr>
                <w:rFonts w:ascii="Times New Roman" w:hAnsi="Times New Roman" w:cs="Times New Roman"/>
                <w:sz w:val="24"/>
                <w:szCs w:val="24"/>
              </w:rPr>
              <w:t>д</w:t>
            </w:r>
            <w:r w:rsidRPr="00BC248B">
              <w:rPr>
                <w:rFonts w:ascii="Times New Roman" w:hAnsi="Times New Roman" w:cs="Times New Roman"/>
                <w:sz w:val="24"/>
                <w:szCs w:val="24"/>
              </w:rPr>
              <w:t>окументов, выданных иным лицам, либо не поступления в орган регистрации прав указанного уведомления в течение трех месяцев со дня направления органом регистрации прав запроса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w:t>
            </w:r>
            <w:r>
              <w:rPr>
                <w:rFonts w:ascii="Times New Roman" w:hAnsi="Times New Roman" w:cs="Times New Roman"/>
                <w:sz w:val="24"/>
                <w:szCs w:val="24"/>
              </w:rPr>
              <w:t>.</w:t>
            </w:r>
          </w:p>
        </w:tc>
      </w:tr>
      <w:tr w:rsidR="00293FAF" w:rsidRPr="00E56203" w14:paraId="51805E50" w14:textId="77777777" w:rsidTr="00AC31A8">
        <w:tc>
          <w:tcPr>
            <w:tcW w:w="599" w:type="dxa"/>
          </w:tcPr>
          <w:p w14:paraId="31A94704"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2378" w:type="dxa"/>
          </w:tcPr>
          <w:p w14:paraId="46162EA2" w14:textId="77777777" w:rsidR="00293FAF" w:rsidRPr="00E871FE" w:rsidRDefault="00293FAF" w:rsidP="00E56203">
            <w:pPr>
              <w:jc w:val="both"/>
              <w:rPr>
                <w:rFonts w:ascii="Times New Roman" w:hAnsi="Times New Roman" w:cs="Times New Roman"/>
              </w:rPr>
            </w:pPr>
            <w:r w:rsidRPr="00E871FE">
              <w:rPr>
                <w:rFonts w:ascii="Times New Roman" w:hAnsi="Times New Roman" w:cs="Times New Roman"/>
              </w:rPr>
              <w:t>Тверск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5C07CFF2" w14:textId="77777777" w:rsidR="00261495" w:rsidRPr="00E871FE" w:rsidRDefault="00261495" w:rsidP="00E56203">
            <w:pPr>
              <w:jc w:val="both"/>
              <w:rPr>
                <w:rFonts w:ascii="Times New Roman" w:hAnsi="Times New Roman" w:cs="Times New Roman"/>
              </w:rPr>
            </w:pPr>
          </w:p>
          <w:p w14:paraId="32C1619D" w14:textId="77777777" w:rsidR="00261495" w:rsidRPr="00E871FE" w:rsidRDefault="00261495" w:rsidP="00E56203">
            <w:pPr>
              <w:jc w:val="both"/>
              <w:rPr>
                <w:rFonts w:ascii="Times New Roman" w:hAnsi="Times New Roman" w:cs="Times New Roman"/>
              </w:rPr>
            </w:pPr>
            <w:r w:rsidRPr="00E871FE">
              <w:rPr>
                <w:rFonts w:ascii="Times New Roman" w:hAnsi="Times New Roman" w:cs="Times New Roman"/>
              </w:rPr>
              <w:t>Свердловск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3FCA90B0" w14:textId="77777777" w:rsidR="00261495" w:rsidRPr="00E871FE" w:rsidRDefault="00261495" w:rsidP="00E56203">
            <w:pPr>
              <w:jc w:val="both"/>
              <w:rPr>
                <w:rFonts w:ascii="Times New Roman" w:hAnsi="Times New Roman" w:cs="Times New Roman"/>
              </w:rPr>
            </w:pPr>
          </w:p>
          <w:p w14:paraId="591D82CF" w14:textId="77777777" w:rsidR="00261495" w:rsidRPr="00E871FE" w:rsidRDefault="00261495" w:rsidP="00E56203">
            <w:pPr>
              <w:jc w:val="both"/>
              <w:rPr>
                <w:rFonts w:ascii="Times New Roman" w:hAnsi="Times New Roman" w:cs="Times New Roman"/>
              </w:rPr>
            </w:pPr>
          </w:p>
        </w:tc>
        <w:tc>
          <w:tcPr>
            <w:tcW w:w="4156" w:type="dxa"/>
          </w:tcPr>
          <w:p w14:paraId="5C3014FE" w14:textId="21E7D476"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Каким образом можно снять с государственного кадастрового учёта объекты недвижимости, прекратившие своё существование</w:t>
            </w:r>
            <w:ins w:id="122" w:author="Елизарова Галина Юрьевна" w:date="2022-06-03T10:48:00Z">
              <w:r w:rsidR="00DF5A91">
                <w:rPr>
                  <w:rFonts w:ascii="Times New Roman" w:hAnsi="Times New Roman" w:cs="Times New Roman"/>
                  <w:sz w:val="24"/>
                  <w:szCs w:val="24"/>
                </w:rPr>
                <w:t>,</w:t>
              </w:r>
            </w:ins>
            <w:r w:rsidRPr="00E56203">
              <w:rPr>
                <w:rFonts w:ascii="Times New Roman" w:hAnsi="Times New Roman" w:cs="Times New Roman"/>
                <w:sz w:val="24"/>
                <w:szCs w:val="24"/>
              </w:rPr>
              <w:t xml:space="preserve"> в случае, если уполномоченному органу не удалось уведомить лицо, </w:t>
            </w:r>
            <w:r w:rsidRPr="00E56203">
              <w:rPr>
                <w:rFonts w:ascii="Times New Roman" w:hAnsi="Times New Roman" w:cs="Times New Roman"/>
                <w:sz w:val="24"/>
                <w:szCs w:val="24"/>
              </w:rPr>
              <w:lastRenderedPageBreak/>
              <w:t xml:space="preserve">выявленное в качестве правообладателя такого объекта недвижимости (не удалось выявить и найти такое лицо)? Норма части 8 статьи 69.1 </w:t>
            </w:r>
            <w:r w:rsidR="004448EF">
              <w:rPr>
                <w:rFonts w:ascii="Times New Roman" w:hAnsi="Times New Roman" w:cs="Times New Roman"/>
                <w:sz w:val="24"/>
                <w:szCs w:val="24"/>
              </w:rPr>
              <w:t xml:space="preserve">Закона № 218-ФЗ </w:t>
            </w:r>
            <w:r w:rsidRPr="00E56203">
              <w:rPr>
                <w:rFonts w:ascii="Times New Roman" w:hAnsi="Times New Roman" w:cs="Times New Roman"/>
                <w:sz w:val="24"/>
                <w:szCs w:val="24"/>
              </w:rPr>
              <w:t>обязывает уполномоченный орган уведомить лицо, выявленное в качестве правообладателя такого объекта недвижимости, способами, указанными в пункте 2 части 9 статьи 69.1</w:t>
            </w:r>
          </w:p>
        </w:tc>
        <w:tc>
          <w:tcPr>
            <w:tcW w:w="4633" w:type="dxa"/>
          </w:tcPr>
          <w:p w14:paraId="3BA22D4A"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Требуется внесение дополнений в часть 8 статьи 69.1 </w:t>
            </w:r>
            <w:r w:rsidR="004448EF">
              <w:rPr>
                <w:rFonts w:ascii="Times New Roman" w:hAnsi="Times New Roman" w:cs="Times New Roman"/>
                <w:sz w:val="24"/>
                <w:szCs w:val="24"/>
              </w:rPr>
              <w:t>Закона</w:t>
            </w:r>
            <w:r w:rsidRPr="00E56203">
              <w:rPr>
                <w:rFonts w:ascii="Times New Roman" w:hAnsi="Times New Roman" w:cs="Times New Roman"/>
                <w:sz w:val="24"/>
                <w:szCs w:val="24"/>
              </w:rPr>
              <w:t xml:space="preserve"> № 218-ФЗ в части возможности снятия органом регистрации прав с государственного кадастрового учёта объекта недвижимости, прекратившего своё существование, даже </w:t>
            </w:r>
            <w:r w:rsidRPr="00E56203">
              <w:rPr>
                <w:rFonts w:ascii="Times New Roman" w:hAnsi="Times New Roman" w:cs="Times New Roman"/>
                <w:sz w:val="24"/>
                <w:szCs w:val="24"/>
              </w:rPr>
              <w:lastRenderedPageBreak/>
              <w:t xml:space="preserve">в случае если уполномоченный орган не смог по объективным причинам исполнить обязанность, предусмотренную Законом. </w:t>
            </w:r>
          </w:p>
          <w:p w14:paraId="57B041A1" w14:textId="77777777" w:rsidR="00261495" w:rsidRPr="00E56203" w:rsidRDefault="00261495" w:rsidP="00AC31A8">
            <w:pPr>
              <w:jc w:val="both"/>
              <w:rPr>
                <w:rFonts w:ascii="Times New Roman" w:hAnsi="Times New Roman" w:cs="Times New Roman"/>
                <w:sz w:val="24"/>
                <w:szCs w:val="24"/>
              </w:rPr>
            </w:pPr>
            <w:r w:rsidRPr="00E56203">
              <w:rPr>
                <w:rFonts w:ascii="Times New Roman" w:hAnsi="Times New Roman" w:cs="Times New Roman"/>
                <w:sz w:val="24"/>
                <w:szCs w:val="24"/>
              </w:rPr>
              <w:t>Упростить порядок снятия с учета, предусмотренный ч</w:t>
            </w:r>
            <w:r w:rsidR="00AC31A8">
              <w:rPr>
                <w:rFonts w:ascii="Times New Roman" w:hAnsi="Times New Roman" w:cs="Times New Roman"/>
                <w:sz w:val="24"/>
                <w:szCs w:val="24"/>
              </w:rPr>
              <w:t>астью</w:t>
            </w:r>
            <w:r w:rsidRPr="00E56203">
              <w:rPr>
                <w:rFonts w:ascii="Times New Roman" w:hAnsi="Times New Roman" w:cs="Times New Roman"/>
                <w:sz w:val="24"/>
                <w:szCs w:val="24"/>
              </w:rPr>
              <w:t xml:space="preserve"> 8 ст</w:t>
            </w:r>
            <w:r w:rsidR="00AC31A8">
              <w:rPr>
                <w:rFonts w:ascii="Times New Roman" w:hAnsi="Times New Roman" w:cs="Times New Roman"/>
                <w:sz w:val="24"/>
                <w:szCs w:val="24"/>
              </w:rPr>
              <w:t>атьи</w:t>
            </w:r>
            <w:r w:rsidRPr="00E56203">
              <w:rPr>
                <w:rFonts w:ascii="Times New Roman" w:hAnsi="Times New Roman" w:cs="Times New Roman"/>
                <w:sz w:val="24"/>
                <w:szCs w:val="24"/>
              </w:rPr>
              <w:t xml:space="preserve"> 69.1 Закона </w:t>
            </w:r>
            <w:r w:rsidR="004448EF">
              <w:rPr>
                <w:rFonts w:ascii="Times New Roman" w:hAnsi="Times New Roman" w:cs="Times New Roman"/>
                <w:sz w:val="24"/>
                <w:szCs w:val="24"/>
              </w:rPr>
              <w:t>№ 218-ФЗ</w:t>
            </w:r>
            <w:r w:rsidRPr="00E56203">
              <w:rPr>
                <w:rFonts w:ascii="Times New Roman" w:hAnsi="Times New Roman" w:cs="Times New Roman"/>
                <w:sz w:val="24"/>
                <w:szCs w:val="24"/>
              </w:rPr>
              <w:t>, предусмотрев возможность направления заявления сразу после уведомления правообладателя (исключить срок ожидания 30 дней), а в случае, если выявить правообладателя невозможно (собственник умер и право не перешло по наследству к другим лицам) исключить необходимость выявления правообладателей и их уведомления перед снятием с учета по акту осмотра.</w:t>
            </w:r>
          </w:p>
        </w:tc>
        <w:tc>
          <w:tcPr>
            <w:tcW w:w="3969" w:type="dxa"/>
          </w:tcPr>
          <w:p w14:paraId="1FD29DD9" w14:textId="783B95C8" w:rsidR="00293FAF" w:rsidRDefault="00982E7C" w:rsidP="00982E7C">
            <w:pPr>
              <w:ind w:firstLine="200"/>
              <w:jc w:val="both"/>
              <w:rPr>
                <w:rFonts w:ascii="Times New Roman" w:hAnsi="Times New Roman" w:cs="Times New Roman"/>
                <w:sz w:val="24"/>
                <w:szCs w:val="24"/>
              </w:rPr>
            </w:pPr>
            <w:commentRangeStart w:id="123"/>
            <w:r>
              <w:rPr>
                <w:rFonts w:ascii="Times New Roman" w:hAnsi="Times New Roman" w:cs="Times New Roman"/>
                <w:sz w:val="24"/>
                <w:szCs w:val="24"/>
              </w:rPr>
              <w:lastRenderedPageBreak/>
              <w:t xml:space="preserve">В соответствии с частью </w:t>
            </w:r>
            <w:r w:rsidRPr="00982E7C">
              <w:rPr>
                <w:rFonts w:ascii="Times New Roman" w:hAnsi="Times New Roman" w:cs="Times New Roman"/>
                <w:sz w:val="24"/>
                <w:szCs w:val="24"/>
              </w:rPr>
              <w:t>1</w:t>
            </w:r>
            <w:r>
              <w:rPr>
                <w:rFonts w:ascii="Times New Roman" w:hAnsi="Times New Roman" w:cs="Times New Roman"/>
                <w:sz w:val="24"/>
                <w:szCs w:val="24"/>
              </w:rPr>
              <w:t xml:space="preserve"> статьи 69 Закона № 218-ФЗ</w:t>
            </w:r>
            <w:r w:rsidRPr="00982E7C">
              <w:rPr>
                <w:rFonts w:ascii="Times New Roman" w:hAnsi="Times New Roman" w:cs="Times New Roman"/>
                <w:sz w:val="24"/>
                <w:szCs w:val="24"/>
              </w:rPr>
              <w:t xml:space="preserve"> </w:t>
            </w:r>
            <w:r>
              <w:rPr>
                <w:rFonts w:ascii="Times New Roman" w:hAnsi="Times New Roman" w:cs="Times New Roman"/>
                <w:sz w:val="24"/>
                <w:szCs w:val="24"/>
              </w:rPr>
              <w:t>п</w:t>
            </w:r>
            <w:r w:rsidRPr="00982E7C">
              <w:rPr>
                <w:rFonts w:ascii="Times New Roman" w:hAnsi="Times New Roman" w:cs="Times New Roman"/>
                <w:sz w:val="24"/>
                <w:szCs w:val="24"/>
              </w:rPr>
              <w:t>рава на объекты недвижимости, возникшие до дня вступления в</w:t>
            </w:r>
            <w:r>
              <w:rPr>
                <w:rFonts w:ascii="Times New Roman" w:hAnsi="Times New Roman" w:cs="Times New Roman"/>
                <w:sz w:val="24"/>
                <w:szCs w:val="24"/>
              </w:rPr>
              <w:t xml:space="preserve"> силу Федерального закона от 21.07.</w:t>
            </w:r>
            <w:r w:rsidRPr="00982E7C">
              <w:rPr>
                <w:rFonts w:ascii="Times New Roman" w:hAnsi="Times New Roman" w:cs="Times New Roman"/>
                <w:sz w:val="24"/>
                <w:szCs w:val="24"/>
              </w:rPr>
              <w:t xml:space="preserve">1997 </w:t>
            </w:r>
            <w:r>
              <w:rPr>
                <w:rFonts w:ascii="Times New Roman" w:hAnsi="Times New Roman" w:cs="Times New Roman"/>
                <w:sz w:val="24"/>
                <w:szCs w:val="24"/>
              </w:rPr>
              <w:t>№ 122-ФЗ «</w:t>
            </w:r>
            <w:r w:rsidRPr="00982E7C">
              <w:rPr>
                <w:rFonts w:ascii="Times New Roman" w:hAnsi="Times New Roman" w:cs="Times New Roman"/>
                <w:sz w:val="24"/>
                <w:szCs w:val="24"/>
              </w:rPr>
              <w:t xml:space="preserve">О государственной </w:t>
            </w:r>
            <w:r w:rsidRPr="00982E7C">
              <w:rPr>
                <w:rFonts w:ascii="Times New Roman" w:hAnsi="Times New Roman" w:cs="Times New Roman"/>
                <w:sz w:val="24"/>
                <w:szCs w:val="24"/>
              </w:rPr>
              <w:lastRenderedPageBreak/>
              <w:t>регистрации прав на недвижимое имущество и сделок с ним</w:t>
            </w:r>
            <w:r>
              <w:rPr>
                <w:rFonts w:ascii="Times New Roman" w:hAnsi="Times New Roman" w:cs="Times New Roman"/>
                <w:sz w:val="24"/>
                <w:szCs w:val="24"/>
              </w:rPr>
              <w:t>»</w:t>
            </w:r>
            <w:r w:rsidRPr="00982E7C">
              <w:rPr>
                <w:rFonts w:ascii="Times New Roman" w:hAnsi="Times New Roman" w:cs="Times New Roman"/>
                <w:sz w:val="24"/>
                <w:szCs w:val="24"/>
              </w:rPr>
              <w:t>, признаются юридически действительными при отсутствии их государственной регистрации в Е</w:t>
            </w:r>
            <w:ins w:id="124" w:author="Елизарова Галина Юрьевна" w:date="2022-06-03T10:49:00Z">
              <w:r w:rsidR="00DF5A91">
                <w:rPr>
                  <w:rFonts w:ascii="Times New Roman" w:hAnsi="Times New Roman" w:cs="Times New Roman"/>
                  <w:sz w:val="24"/>
                  <w:szCs w:val="24"/>
                </w:rPr>
                <w:t>ГРН</w:t>
              </w:r>
            </w:ins>
            <w:del w:id="125" w:author="Елизарова Галина Юрьевна" w:date="2022-06-03T10:49:00Z">
              <w:r w:rsidRPr="00982E7C" w:rsidDel="00DF5A91">
                <w:rPr>
                  <w:rFonts w:ascii="Times New Roman" w:hAnsi="Times New Roman" w:cs="Times New Roman"/>
                  <w:sz w:val="24"/>
                  <w:szCs w:val="24"/>
                </w:rPr>
                <w:delText>дином государственном реестре недвижимости</w:delText>
              </w:r>
            </w:del>
            <w:r w:rsidRPr="00982E7C">
              <w:rPr>
                <w:rFonts w:ascii="Times New Roman" w:hAnsi="Times New Roman" w:cs="Times New Roman"/>
                <w:sz w:val="24"/>
                <w:szCs w:val="24"/>
              </w:rPr>
              <w:t>. Государственная регистрация таких прав в Е</w:t>
            </w:r>
            <w:ins w:id="126" w:author="Елизарова Галина Юрьевна" w:date="2022-06-03T10:49:00Z">
              <w:r w:rsidR="00DF5A91">
                <w:rPr>
                  <w:rFonts w:ascii="Times New Roman" w:hAnsi="Times New Roman" w:cs="Times New Roman"/>
                  <w:sz w:val="24"/>
                  <w:szCs w:val="24"/>
                </w:rPr>
                <w:t>ГРН</w:t>
              </w:r>
            </w:ins>
            <w:del w:id="127" w:author="Елизарова Галина Юрьевна" w:date="2022-06-03T10:49:00Z">
              <w:r w:rsidRPr="00982E7C" w:rsidDel="00DF5A91">
                <w:rPr>
                  <w:rFonts w:ascii="Times New Roman" w:hAnsi="Times New Roman" w:cs="Times New Roman"/>
                  <w:sz w:val="24"/>
                  <w:szCs w:val="24"/>
                </w:rPr>
                <w:delText>дином государственном реестре недвижимости</w:delText>
              </w:r>
            </w:del>
            <w:r w:rsidRPr="00982E7C">
              <w:rPr>
                <w:rFonts w:ascii="Times New Roman" w:hAnsi="Times New Roman" w:cs="Times New Roman"/>
                <w:sz w:val="24"/>
                <w:szCs w:val="24"/>
              </w:rPr>
              <w:t xml:space="preserve"> проводится по желанию их обладателей.</w:t>
            </w:r>
          </w:p>
          <w:p w14:paraId="6DFE57EF" w14:textId="77777777" w:rsidR="00982E7C" w:rsidRPr="00E56203" w:rsidRDefault="00982E7C" w:rsidP="00982E7C">
            <w:pPr>
              <w:ind w:firstLine="200"/>
              <w:jc w:val="both"/>
              <w:rPr>
                <w:rFonts w:ascii="Times New Roman" w:hAnsi="Times New Roman" w:cs="Times New Roman"/>
                <w:sz w:val="24"/>
                <w:szCs w:val="24"/>
              </w:rPr>
            </w:pPr>
            <w:r>
              <w:rPr>
                <w:rFonts w:ascii="Times New Roman" w:hAnsi="Times New Roman" w:cs="Times New Roman"/>
                <w:sz w:val="24"/>
                <w:szCs w:val="24"/>
              </w:rPr>
              <w:t>Предлагаемая инициатива не поддерживается, поскольку может повлечь за собой нарушение прав граждан, имеющих ранее возникшие права.</w:t>
            </w:r>
            <w:commentRangeEnd w:id="123"/>
            <w:r w:rsidR="006B231B">
              <w:rPr>
                <w:rStyle w:val="af3"/>
              </w:rPr>
              <w:commentReference w:id="123"/>
            </w:r>
          </w:p>
        </w:tc>
      </w:tr>
      <w:tr w:rsidR="00293FAF" w:rsidRPr="00E56203" w14:paraId="504D9E95" w14:textId="77777777" w:rsidTr="00AC31A8">
        <w:tc>
          <w:tcPr>
            <w:tcW w:w="599" w:type="dxa"/>
          </w:tcPr>
          <w:p w14:paraId="44AF11E2"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2378" w:type="dxa"/>
          </w:tcPr>
          <w:p w14:paraId="0B4DD762" w14:textId="77777777" w:rsidR="00293FAF" w:rsidRPr="00E871FE" w:rsidRDefault="00293FAF" w:rsidP="00E56203">
            <w:pPr>
              <w:jc w:val="both"/>
              <w:rPr>
                <w:rFonts w:ascii="Times New Roman" w:hAnsi="Times New Roman" w:cs="Times New Roman"/>
              </w:rPr>
            </w:pPr>
            <w:r w:rsidRPr="00E871FE">
              <w:rPr>
                <w:rFonts w:ascii="Times New Roman" w:hAnsi="Times New Roman" w:cs="Times New Roman"/>
              </w:rPr>
              <w:t>Свердловск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p w14:paraId="444C7AA1" w14:textId="77777777" w:rsidR="00347113" w:rsidRPr="00E871FE" w:rsidRDefault="00347113" w:rsidP="00E56203">
            <w:pPr>
              <w:jc w:val="both"/>
              <w:rPr>
                <w:rFonts w:ascii="Times New Roman" w:hAnsi="Times New Roman" w:cs="Times New Roman"/>
              </w:rPr>
            </w:pPr>
          </w:p>
          <w:p w14:paraId="45095CE3" w14:textId="77777777" w:rsidR="00347113" w:rsidRPr="00E871FE" w:rsidRDefault="00E56203" w:rsidP="00E56203">
            <w:pPr>
              <w:jc w:val="both"/>
              <w:rPr>
                <w:rFonts w:ascii="Times New Roman" w:hAnsi="Times New Roman" w:cs="Times New Roman"/>
                <w:b/>
              </w:rPr>
            </w:pPr>
            <w:r w:rsidRPr="00E871FE">
              <w:rPr>
                <w:rFonts w:ascii="Times New Roman" w:hAnsi="Times New Roman" w:cs="Times New Roman"/>
              </w:rPr>
              <w:t>Республика</w:t>
            </w:r>
            <w:r w:rsidR="00347113" w:rsidRPr="00E871FE">
              <w:rPr>
                <w:rFonts w:ascii="Times New Roman" w:hAnsi="Times New Roman" w:cs="Times New Roman"/>
              </w:rPr>
              <w:t xml:space="preserve"> Бурятия</w:t>
            </w:r>
          </w:p>
        </w:tc>
        <w:tc>
          <w:tcPr>
            <w:tcW w:w="4156" w:type="dxa"/>
          </w:tcPr>
          <w:p w14:paraId="133D479C" w14:textId="77777777" w:rsidR="00293FAF" w:rsidRPr="00E56203" w:rsidRDefault="00293FAF" w:rsidP="004448EF">
            <w:pPr>
              <w:jc w:val="both"/>
              <w:rPr>
                <w:rFonts w:ascii="Times New Roman" w:hAnsi="Times New Roman" w:cs="Times New Roman"/>
                <w:sz w:val="24"/>
                <w:szCs w:val="24"/>
              </w:rPr>
            </w:pPr>
            <w:r w:rsidRPr="00E56203">
              <w:rPr>
                <w:rFonts w:ascii="Times New Roman" w:hAnsi="Times New Roman" w:cs="Times New Roman"/>
                <w:sz w:val="24"/>
                <w:szCs w:val="24"/>
              </w:rPr>
              <w:t>Излишние сроки, предусмотренные ч</w:t>
            </w:r>
            <w:r w:rsidR="004448EF">
              <w:rPr>
                <w:rFonts w:ascii="Times New Roman" w:hAnsi="Times New Roman" w:cs="Times New Roman"/>
                <w:sz w:val="24"/>
                <w:szCs w:val="24"/>
              </w:rPr>
              <w:t>астями</w:t>
            </w:r>
            <w:r w:rsidRPr="00E56203">
              <w:rPr>
                <w:rFonts w:ascii="Times New Roman" w:hAnsi="Times New Roman" w:cs="Times New Roman"/>
                <w:sz w:val="24"/>
                <w:szCs w:val="24"/>
              </w:rPr>
              <w:t xml:space="preserve"> 5, 12 ст</w:t>
            </w:r>
            <w:r w:rsidR="004448EF">
              <w:rPr>
                <w:rFonts w:ascii="Times New Roman" w:hAnsi="Times New Roman" w:cs="Times New Roman"/>
                <w:sz w:val="24"/>
                <w:szCs w:val="24"/>
              </w:rPr>
              <w:t xml:space="preserve">атьи 69.1 </w:t>
            </w:r>
            <w:r w:rsidR="004448EF">
              <w:rPr>
                <w:rFonts w:ascii="Times New Roman" w:hAnsi="Times New Roman" w:cs="Times New Roman"/>
                <w:sz w:val="24"/>
                <w:szCs w:val="24"/>
              </w:rPr>
              <w:br/>
              <w:t>Закона № 218-ФЗ</w:t>
            </w:r>
            <w:r w:rsidRPr="00E56203">
              <w:rPr>
                <w:rFonts w:ascii="Times New Roman" w:hAnsi="Times New Roman" w:cs="Times New Roman"/>
                <w:sz w:val="24"/>
                <w:szCs w:val="24"/>
              </w:rPr>
              <w:t>, затягивают процедуру выявления (для ответа на межведомственный запрос – 15 дней; для поступления возражений – 45 дней).</w:t>
            </w:r>
          </w:p>
        </w:tc>
        <w:tc>
          <w:tcPr>
            <w:tcW w:w="4633" w:type="dxa"/>
          </w:tcPr>
          <w:p w14:paraId="30F0E8AA" w14:textId="77777777" w:rsidR="004448EF" w:rsidRDefault="00293FAF" w:rsidP="004448EF">
            <w:pPr>
              <w:jc w:val="both"/>
              <w:rPr>
                <w:rFonts w:ascii="Times New Roman" w:hAnsi="Times New Roman" w:cs="Times New Roman"/>
                <w:sz w:val="24"/>
                <w:szCs w:val="24"/>
              </w:rPr>
            </w:pPr>
            <w:r w:rsidRPr="00E56203">
              <w:rPr>
                <w:rFonts w:ascii="Times New Roman" w:hAnsi="Times New Roman" w:cs="Times New Roman"/>
                <w:sz w:val="24"/>
                <w:szCs w:val="24"/>
              </w:rPr>
              <w:t xml:space="preserve">1. Предусмотреть срок ответа на </w:t>
            </w:r>
            <w:r w:rsidR="004448EF">
              <w:rPr>
                <w:rFonts w:ascii="Times New Roman" w:hAnsi="Times New Roman" w:cs="Times New Roman"/>
                <w:sz w:val="24"/>
                <w:szCs w:val="24"/>
              </w:rPr>
              <w:t>запрос, направленный в рамках пункта</w:t>
            </w:r>
            <w:r w:rsidRPr="00E56203">
              <w:rPr>
                <w:rFonts w:ascii="Times New Roman" w:hAnsi="Times New Roman" w:cs="Times New Roman"/>
                <w:sz w:val="24"/>
                <w:szCs w:val="24"/>
              </w:rPr>
              <w:t xml:space="preserve"> 4 ст</w:t>
            </w:r>
            <w:r w:rsidR="004448EF">
              <w:rPr>
                <w:rFonts w:ascii="Times New Roman" w:hAnsi="Times New Roman" w:cs="Times New Roman"/>
                <w:sz w:val="24"/>
                <w:szCs w:val="24"/>
              </w:rPr>
              <w:t>атьи</w:t>
            </w:r>
            <w:r w:rsidRPr="00E56203">
              <w:rPr>
                <w:rFonts w:ascii="Times New Roman" w:hAnsi="Times New Roman" w:cs="Times New Roman"/>
                <w:sz w:val="24"/>
                <w:szCs w:val="24"/>
              </w:rPr>
              <w:t xml:space="preserve"> 69.1 Закона </w:t>
            </w:r>
            <w:r w:rsidR="004448EF">
              <w:rPr>
                <w:rFonts w:ascii="Times New Roman" w:hAnsi="Times New Roman" w:cs="Times New Roman"/>
                <w:sz w:val="24"/>
                <w:szCs w:val="24"/>
              </w:rPr>
              <w:t>№ 218-ФЗ</w:t>
            </w:r>
            <w:r w:rsidRPr="00E56203">
              <w:rPr>
                <w:rFonts w:ascii="Times New Roman" w:hAnsi="Times New Roman" w:cs="Times New Roman"/>
                <w:sz w:val="24"/>
                <w:szCs w:val="24"/>
              </w:rPr>
              <w:t xml:space="preserve"> – 5 рабочих дней (по аналогии со сроком ответа на межведомственный запрос, установленный ч. 3 ст. 7.2 Федерального закона от 27.07.2010 № 210-ФЗ).</w:t>
            </w:r>
            <w:r w:rsidR="004448EF">
              <w:rPr>
                <w:rFonts w:ascii="Times New Roman" w:hAnsi="Times New Roman" w:cs="Times New Roman"/>
                <w:sz w:val="24"/>
                <w:szCs w:val="24"/>
              </w:rPr>
              <w:t xml:space="preserve"> </w:t>
            </w:r>
          </w:p>
          <w:p w14:paraId="251A960E" w14:textId="77777777" w:rsidR="00293FAF" w:rsidRPr="00E56203" w:rsidRDefault="00293FAF" w:rsidP="004448EF">
            <w:pPr>
              <w:jc w:val="both"/>
              <w:rPr>
                <w:rFonts w:ascii="Times New Roman" w:hAnsi="Times New Roman" w:cs="Times New Roman"/>
                <w:sz w:val="24"/>
                <w:szCs w:val="24"/>
              </w:rPr>
            </w:pPr>
            <w:r w:rsidRPr="00E56203">
              <w:rPr>
                <w:rFonts w:ascii="Times New Roman" w:hAnsi="Times New Roman" w:cs="Times New Roman"/>
                <w:sz w:val="24"/>
                <w:szCs w:val="24"/>
              </w:rPr>
              <w:t>2. Предусмотреть возможность принятия решения о выявлении до истечения 45 дней при условии поступления от выявленного правообладателя информации об отсутствии возражений, либо при возврате заказного письма отправителю.</w:t>
            </w:r>
          </w:p>
        </w:tc>
        <w:tc>
          <w:tcPr>
            <w:tcW w:w="3969" w:type="dxa"/>
          </w:tcPr>
          <w:p w14:paraId="07FB57D4" w14:textId="77777777" w:rsidR="0061568C" w:rsidRDefault="0061568C" w:rsidP="0061568C">
            <w:pPr>
              <w:ind w:firstLine="200"/>
              <w:jc w:val="both"/>
              <w:rPr>
                <w:rFonts w:ascii="Times New Roman" w:hAnsi="Times New Roman" w:cs="Times New Roman"/>
                <w:sz w:val="24"/>
                <w:szCs w:val="24"/>
              </w:rPr>
            </w:pPr>
            <w:r>
              <w:rPr>
                <w:rFonts w:ascii="Times New Roman" w:hAnsi="Times New Roman" w:cs="Times New Roman"/>
                <w:sz w:val="24"/>
                <w:szCs w:val="24"/>
              </w:rPr>
              <w:t>1. Указанный срок необходим органам и организациям в том числе для поиска запрашиваемых документов, который, с учетом давности срока составления</w:t>
            </w:r>
            <w:r w:rsidR="003D1C81">
              <w:rPr>
                <w:rFonts w:ascii="Times New Roman" w:hAnsi="Times New Roman" w:cs="Times New Roman"/>
                <w:sz w:val="24"/>
                <w:szCs w:val="24"/>
              </w:rPr>
              <w:t xml:space="preserve"> запрашиваемых документов, может</w:t>
            </w:r>
            <w:r>
              <w:rPr>
                <w:rFonts w:ascii="Times New Roman" w:hAnsi="Times New Roman" w:cs="Times New Roman"/>
                <w:sz w:val="24"/>
                <w:szCs w:val="24"/>
              </w:rPr>
              <w:t xml:space="preserve"> затягиваться.</w:t>
            </w:r>
          </w:p>
          <w:p w14:paraId="50651118" w14:textId="77777777" w:rsidR="00293FAF" w:rsidRPr="00E56203" w:rsidRDefault="0061568C" w:rsidP="0061568C">
            <w:pPr>
              <w:ind w:firstLine="200"/>
              <w:jc w:val="both"/>
              <w:rPr>
                <w:rFonts w:ascii="Times New Roman" w:hAnsi="Times New Roman" w:cs="Times New Roman"/>
                <w:sz w:val="24"/>
                <w:szCs w:val="24"/>
              </w:rPr>
            </w:pPr>
            <w:r w:rsidRPr="006B231B">
              <w:rPr>
                <w:rFonts w:ascii="Times New Roman" w:hAnsi="Times New Roman" w:cs="Times New Roman"/>
                <w:sz w:val="24"/>
                <w:szCs w:val="24"/>
                <w:highlight w:val="yellow"/>
                <w:rPrChange w:id="128" w:author="Елизарова Галина Юрьевна" w:date="2022-06-03T10:51:00Z">
                  <w:rPr>
                    <w:rFonts w:ascii="Times New Roman" w:hAnsi="Times New Roman" w:cs="Times New Roman"/>
                    <w:sz w:val="24"/>
                    <w:szCs w:val="24"/>
                  </w:rPr>
                </w:rPrChange>
              </w:rPr>
              <w:t xml:space="preserve">2. </w:t>
            </w:r>
            <w:r w:rsidR="00380000" w:rsidRPr="006B231B">
              <w:rPr>
                <w:rFonts w:ascii="Times New Roman" w:hAnsi="Times New Roman" w:cs="Times New Roman"/>
                <w:sz w:val="24"/>
                <w:szCs w:val="24"/>
                <w:highlight w:val="yellow"/>
                <w:rPrChange w:id="129" w:author="Елизарова Галина Юрьевна" w:date="2022-06-03T10:51:00Z">
                  <w:rPr>
                    <w:rFonts w:ascii="Times New Roman" w:hAnsi="Times New Roman" w:cs="Times New Roman"/>
                    <w:sz w:val="24"/>
                    <w:szCs w:val="24"/>
                  </w:rPr>
                </w:rPrChange>
              </w:rPr>
              <w:t xml:space="preserve">См. пп. 12, </w:t>
            </w:r>
            <w:r w:rsidRPr="006B231B">
              <w:rPr>
                <w:rFonts w:ascii="Times New Roman" w:hAnsi="Times New Roman" w:cs="Times New Roman"/>
                <w:sz w:val="24"/>
                <w:szCs w:val="24"/>
                <w:highlight w:val="yellow"/>
                <w:rPrChange w:id="130" w:author="Елизарова Галина Юрьевна" w:date="2022-06-03T10:51:00Z">
                  <w:rPr>
                    <w:rFonts w:ascii="Times New Roman" w:hAnsi="Times New Roman" w:cs="Times New Roman"/>
                    <w:sz w:val="24"/>
                    <w:szCs w:val="24"/>
                  </w:rPr>
                </w:rPrChange>
              </w:rPr>
              <w:t xml:space="preserve"> </w:t>
            </w:r>
            <w:r w:rsidR="00380000" w:rsidRPr="006B231B">
              <w:rPr>
                <w:rFonts w:ascii="Times New Roman" w:hAnsi="Times New Roman" w:cs="Times New Roman"/>
                <w:sz w:val="24"/>
                <w:szCs w:val="24"/>
                <w:highlight w:val="yellow"/>
                <w:rPrChange w:id="131" w:author="Елизарова Галина Юрьевна" w:date="2022-06-03T10:51:00Z">
                  <w:rPr>
                    <w:rFonts w:ascii="Times New Roman" w:hAnsi="Times New Roman" w:cs="Times New Roman"/>
                    <w:sz w:val="24"/>
                    <w:szCs w:val="24"/>
                  </w:rPr>
                </w:rPrChange>
              </w:rPr>
              <w:t>29</w:t>
            </w:r>
          </w:p>
        </w:tc>
      </w:tr>
      <w:tr w:rsidR="00293FAF" w:rsidRPr="00E56203" w14:paraId="02CEE749" w14:textId="77777777" w:rsidTr="00AC31A8">
        <w:tc>
          <w:tcPr>
            <w:tcW w:w="599" w:type="dxa"/>
          </w:tcPr>
          <w:p w14:paraId="4CC9A44D"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39.</w:t>
            </w:r>
          </w:p>
        </w:tc>
        <w:tc>
          <w:tcPr>
            <w:tcW w:w="2378" w:type="dxa"/>
          </w:tcPr>
          <w:p w14:paraId="6EB10692" w14:textId="77777777" w:rsidR="00293FAF" w:rsidRPr="00E871FE" w:rsidRDefault="004448EF" w:rsidP="004448EF">
            <w:pPr>
              <w:jc w:val="both"/>
              <w:rPr>
                <w:rFonts w:ascii="Times New Roman" w:hAnsi="Times New Roman" w:cs="Times New Roman"/>
              </w:rPr>
            </w:pPr>
            <w:r w:rsidRPr="00E871FE">
              <w:rPr>
                <w:rFonts w:ascii="Times New Roman" w:hAnsi="Times New Roman" w:cs="Times New Roman"/>
              </w:rPr>
              <w:t>Самарская</w:t>
            </w:r>
            <w:r w:rsidR="00293FAF"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1855FEC3" w14:textId="77777777" w:rsidR="00293FAF" w:rsidRPr="00E56203" w:rsidRDefault="00293FAF" w:rsidP="004448EF">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Законом</w:t>
            </w:r>
            <w:r w:rsidR="004448EF">
              <w:rPr>
                <w:rFonts w:ascii="Times New Roman" w:hAnsi="Times New Roman" w:cs="Times New Roman"/>
                <w:sz w:val="24"/>
                <w:szCs w:val="24"/>
              </w:rPr>
              <w:t xml:space="preserve"> №</w:t>
            </w:r>
            <w:r w:rsidRPr="00E56203">
              <w:rPr>
                <w:rFonts w:ascii="Times New Roman" w:hAnsi="Times New Roman" w:cs="Times New Roman"/>
                <w:sz w:val="24"/>
                <w:szCs w:val="24"/>
              </w:rPr>
              <w:t xml:space="preserve"> 218-ФЗ предусмотрено проведение уполномоченными органами исполнительной власти субъектов Российской Федерации – городов федерального значения Москвы, Санкт-Петербурга и Севастополя,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(далее – </w:t>
            </w:r>
            <w:r w:rsidRPr="00E56203">
              <w:rPr>
                <w:rFonts w:ascii="Times New Roman" w:hAnsi="Times New Roman" w:cs="Times New Roman"/>
                <w:sz w:val="24"/>
                <w:szCs w:val="24"/>
              </w:rPr>
              <w:lastRenderedPageBreak/>
              <w:t>уполномоченные органы) осмотра зданий, сооружений или объектов незавершенного строительства в целях подтверждения факта существования этих объектов.</w:t>
            </w:r>
          </w:p>
          <w:p w14:paraId="361B2BB9" w14:textId="25CA89F1" w:rsidR="00293FAF" w:rsidRPr="00E56203" w:rsidRDefault="00293FAF" w:rsidP="004448EF">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Результаты проведенных проверок являются одним из основополагающих документов при принятии уполномоченным органом решения о выявлении правообладателя ранее учтенного объекта недвижимости. В свою очередь</w:t>
            </w:r>
            <w:ins w:id="132" w:author="Елизарова Галина Юрьевна" w:date="2022-06-03T10:51:00Z">
              <w:r w:rsidR="006B231B">
                <w:rPr>
                  <w:rFonts w:ascii="Times New Roman" w:hAnsi="Times New Roman" w:cs="Times New Roman"/>
                  <w:sz w:val="24"/>
                  <w:szCs w:val="24"/>
                </w:rPr>
                <w:t>,</w:t>
              </w:r>
            </w:ins>
            <w:r w:rsidRPr="00E56203">
              <w:rPr>
                <w:rFonts w:ascii="Times New Roman" w:hAnsi="Times New Roman" w:cs="Times New Roman"/>
                <w:sz w:val="24"/>
                <w:szCs w:val="24"/>
              </w:rPr>
              <w:t xml:space="preserve"> оформление надлежащим образом прав граждан и юридических лиц на объект недвижимости влечет за собой возможность приобретения прав на земельный участок в преимущественном порядке, без проведения торгов. В этой связи корректность результатов осмотра приобретает особое значение.</w:t>
            </w:r>
          </w:p>
          <w:p w14:paraId="4B692A7A" w14:textId="77777777" w:rsidR="00293FAF" w:rsidRPr="00E56203" w:rsidRDefault="00293FAF" w:rsidP="004448EF">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 xml:space="preserve">Реализовать проведение осмотров без фактического визуального осмотра на местности (при помощи средств дистанционного зондирования земли, с применением беспилотных летательных аппаратов) в настоящее время невозможно ввиду отсутствия цифрового аналога территорий муниципальных образований в большинстве субъектов Российской Федерации. С учетом секвестрования региональных бюджетов, реализация проекта по  обеспечению массового облета территорий  регионов в сжатые сроки не представляется возможной. </w:t>
            </w:r>
          </w:p>
          <w:p w14:paraId="1C8F7518" w14:textId="77777777" w:rsidR="00293FAF" w:rsidRPr="00E56203" w:rsidRDefault="00293FAF" w:rsidP="004448EF">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 xml:space="preserve">Таким образом, преимущественным вариантом проведения осмотров </w:t>
            </w:r>
            <w:r w:rsidRPr="00E56203">
              <w:rPr>
                <w:rFonts w:ascii="Times New Roman" w:hAnsi="Times New Roman" w:cs="Times New Roman"/>
                <w:sz w:val="24"/>
                <w:szCs w:val="24"/>
              </w:rPr>
              <w:lastRenderedPageBreak/>
              <w:t xml:space="preserve">объектов является организация выездных проверок. </w:t>
            </w:r>
          </w:p>
          <w:p w14:paraId="468BED57" w14:textId="1EE7A901" w:rsidR="00293FAF" w:rsidRPr="00E56203" w:rsidRDefault="00293FAF" w:rsidP="006B231B">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Вместе с тем</w:t>
            </w:r>
            <w:del w:id="133" w:author="Елизарова Галина Юрьевна" w:date="2022-06-03T10:51:00Z">
              <w:r w:rsidRPr="00E56203" w:rsidDel="006B231B">
                <w:rPr>
                  <w:rFonts w:ascii="Times New Roman" w:hAnsi="Times New Roman" w:cs="Times New Roman"/>
                  <w:sz w:val="24"/>
                  <w:szCs w:val="24"/>
                </w:rPr>
                <w:delText>,</w:delText>
              </w:r>
            </w:del>
            <w:r w:rsidRPr="00E56203">
              <w:rPr>
                <w:rFonts w:ascii="Times New Roman" w:hAnsi="Times New Roman" w:cs="Times New Roman"/>
                <w:sz w:val="24"/>
                <w:szCs w:val="24"/>
              </w:rPr>
              <w:t xml:space="preserve"> действующее законодательство не содержит правовых механизмов, позволяющих обеспечить беспрепятственный доступ должностных лиц уполномоченных органов на объект недвижимости </w:t>
            </w:r>
            <w:del w:id="134" w:author="Елизарова Галина Юрьевна" w:date="2022-06-03T10:51:00Z">
              <w:r w:rsidRPr="00E56203" w:rsidDel="006B231B">
                <w:rPr>
                  <w:rFonts w:ascii="Times New Roman" w:hAnsi="Times New Roman" w:cs="Times New Roman"/>
                  <w:sz w:val="24"/>
                  <w:szCs w:val="24"/>
                </w:rPr>
                <w:delText xml:space="preserve"> </w:delText>
              </w:r>
            </w:del>
            <w:r w:rsidRPr="00E56203">
              <w:rPr>
                <w:rFonts w:ascii="Times New Roman" w:hAnsi="Times New Roman" w:cs="Times New Roman"/>
                <w:sz w:val="24"/>
                <w:szCs w:val="24"/>
              </w:rPr>
              <w:t xml:space="preserve">для проведения осмотра объекта недвижимости. </w:t>
            </w:r>
          </w:p>
        </w:tc>
        <w:tc>
          <w:tcPr>
            <w:tcW w:w="4633" w:type="dxa"/>
          </w:tcPr>
          <w:p w14:paraId="011CF15C"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Предлагаем рассмотреть вопрос об установлении административной ответственности для граждан и юридических лиц, необоснованно препятствующих проведению осмотров объектов недвижимости в рамках реализации норм Закона 218-ФЗ (по </w:t>
            </w:r>
            <w:r w:rsidRPr="00E56203">
              <w:rPr>
                <w:rFonts w:ascii="Times New Roman" w:hAnsi="Times New Roman" w:cs="Times New Roman"/>
                <w:sz w:val="24"/>
                <w:szCs w:val="24"/>
              </w:rPr>
              <w:lastRenderedPageBreak/>
              <w:t>аналогии со статьями 19.4, 19.4.1 КоАП РФ).</w:t>
            </w:r>
          </w:p>
          <w:p w14:paraId="4E64063A" w14:textId="77777777" w:rsidR="00293FAF" w:rsidRPr="00E56203" w:rsidRDefault="00293FAF" w:rsidP="00E56203">
            <w:pPr>
              <w:jc w:val="both"/>
              <w:rPr>
                <w:rFonts w:ascii="Times New Roman" w:hAnsi="Times New Roman" w:cs="Times New Roman"/>
                <w:sz w:val="24"/>
                <w:szCs w:val="24"/>
              </w:rPr>
            </w:pPr>
          </w:p>
        </w:tc>
        <w:tc>
          <w:tcPr>
            <w:tcW w:w="3969" w:type="dxa"/>
          </w:tcPr>
          <w:p w14:paraId="6E4FB490" w14:textId="77777777" w:rsidR="00293FAF" w:rsidRPr="0094205D" w:rsidRDefault="00E677FC" w:rsidP="00CD2240">
            <w:pPr>
              <w:jc w:val="both"/>
              <w:rPr>
                <w:rFonts w:ascii="Times New Roman" w:hAnsi="Times New Roman" w:cs="Times New Roman"/>
                <w:sz w:val="24"/>
                <w:szCs w:val="24"/>
              </w:rPr>
            </w:pPr>
            <w:r w:rsidRPr="0094205D">
              <w:rPr>
                <w:rFonts w:ascii="Times New Roman" w:hAnsi="Times New Roman" w:cs="Times New Roman"/>
                <w:sz w:val="24"/>
                <w:szCs w:val="24"/>
              </w:rPr>
              <w:lastRenderedPageBreak/>
              <w:t xml:space="preserve">Мероприятия </w:t>
            </w:r>
            <w:r w:rsidR="00CD2240" w:rsidRPr="0094205D">
              <w:rPr>
                <w:rFonts w:ascii="Times New Roman" w:hAnsi="Times New Roman" w:cs="Times New Roman"/>
                <w:sz w:val="24"/>
                <w:szCs w:val="24"/>
              </w:rPr>
              <w:t>по в</w:t>
            </w:r>
            <w:r w:rsidR="0089368B" w:rsidRPr="0094205D">
              <w:rPr>
                <w:rFonts w:ascii="Times New Roman" w:hAnsi="Times New Roman" w:cs="Times New Roman"/>
                <w:sz w:val="24"/>
                <w:szCs w:val="24"/>
              </w:rPr>
              <w:t>ыявлени</w:t>
            </w:r>
            <w:r w:rsidR="00CD2240" w:rsidRPr="0094205D">
              <w:rPr>
                <w:rFonts w:ascii="Times New Roman" w:hAnsi="Times New Roman" w:cs="Times New Roman"/>
                <w:sz w:val="24"/>
                <w:szCs w:val="24"/>
              </w:rPr>
              <w:t>ю</w:t>
            </w:r>
            <w:r w:rsidR="0089368B" w:rsidRPr="0094205D">
              <w:rPr>
                <w:rFonts w:ascii="Times New Roman" w:hAnsi="Times New Roman" w:cs="Times New Roman"/>
                <w:sz w:val="24"/>
                <w:szCs w:val="24"/>
              </w:rPr>
              <w:t xml:space="preserve"> правообладателей ранее учтенных объектов недвижимости </w:t>
            </w:r>
            <w:r w:rsidR="003D1C81" w:rsidRPr="0094205D">
              <w:rPr>
                <w:rFonts w:ascii="Times New Roman" w:hAnsi="Times New Roman" w:cs="Times New Roman"/>
                <w:sz w:val="24"/>
                <w:szCs w:val="24"/>
              </w:rPr>
              <w:t>не являются контрольно-</w:t>
            </w:r>
            <w:r w:rsidR="00CD2240" w:rsidRPr="0094205D">
              <w:rPr>
                <w:rFonts w:ascii="Times New Roman" w:hAnsi="Times New Roman" w:cs="Times New Roman"/>
                <w:sz w:val="24"/>
                <w:szCs w:val="24"/>
              </w:rPr>
              <w:t>надзорно</w:t>
            </w:r>
            <w:r w:rsidR="003D1C81" w:rsidRPr="0094205D">
              <w:rPr>
                <w:rFonts w:ascii="Times New Roman" w:hAnsi="Times New Roman" w:cs="Times New Roman"/>
                <w:sz w:val="24"/>
                <w:szCs w:val="24"/>
              </w:rPr>
              <w:t>й</w:t>
            </w:r>
            <w:r w:rsidR="00CD2240" w:rsidRPr="0094205D">
              <w:rPr>
                <w:rFonts w:ascii="Times New Roman" w:hAnsi="Times New Roman" w:cs="Times New Roman"/>
                <w:sz w:val="24"/>
                <w:szCs w:val="24"/>
              </w:rPr>
              <w:t xml:space="preserve"> деятельность.</w:t>
            </w:r>
          </w:p>
        </w:tc>
      </w:tr>
      <w:tr w:rsidR="00293FAF" w:rsidRPr="00E56203" w14:paraId="0D0A3CD6" w14:textId="77777777" w:rsidTr="00AC31A8">
        <w:tc>
          <w:tcPr>
            <w:tcW w:w="599" w:type="dxa"/>
          </w:tcPr>
          <w:p w14:paraId="568B8F72"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2378" w:type="dxa"/>
          </w:tcPr>
          <w:p w14:paraId="430ADD89" w14:textId="77777777" w:rsidR="00293FAF" w:rsidRPr="00E871FE" w:rsidRDefault="004448EF" w:rsidP="00E56203">
            <w:pPr>
              <w:jc w:val="both"/>
              <w:rPr>
                <w:rFonts w:ascii="Times New Roman" w:hAnsi="Times New Roman" w:cs="Times New Roman"/>
              </w:rPr>
            </w:pPr>
            <w:r w:rsidRPr="00E871FE">
              <w:rPr>
                <w:rFonts w:ascii="Times New Roman" w:hAnsi="Times New Roman" w:cs="Times New Roman"/>
              </w:rPr>
              <w:t>Самарская область</w:t>
            </w:r>
          </w:p>
        </w:tc>
        <w:tc>
          <w:tcPr>
            <w:tcW w:w="4156" w:type="dxa"/>
          </w:tcPr>
          <w:p w14:paraId="12E1A870" w14:textId="77777777" w:rsidR="00293FAF" w:rsidRPr="00E56203" w:rsidRDefault="00293FAF" w:rsidP="004448EF">
            <w:pPr>
              <w:autoSpaceDE w:val="0"/>
              <w:autoSpaceDN w:val="0"/>
              <w:adjustRightInd w:val="0"/>
              <w:contextualSpacing/>
              <w:jc w:val="both"/>
              <w:rPr>
                <w:rFonts w:ascii="Times New Roman" w:hAnsi="Times New Roman" w:cs="Times New Roman"/>
                <w:sz w:val="24"/>
                <w:szCs w:val="24"/>
              </w:rPr>
            </w:pPr>
            <w:r w:rsidRPr="00E56203">
              <w:rPr>
                <w:rFonts w:ascii="Times New Roman" w:hAnsi="Times New Roman" w:cs="Times New Roman"/>
                <w:sz w:val="24"/>
                <w:szCs w:val="24"/>
              </w:rPr>
              <w:t>На практике часто возникают случаи, когда объект недвижимости, в отношении которого необходимо проведение работы в рамках Закона</w:t>
            </w:r>
            <w:r w:rsidR="004448EF">
              <w:rPr>
                <w:rFonts w:ascii="Times New Roman" w:hAnsi="Times New Roman" w:cs="Times New Roman"/>
                <w:sz w:val="24"/>
                <w:szCs w:val="24"/>
              </w:rPr>
              <w:t xml:space="preserve"> № </w:t>
            </w:r>
            <w:r w:rsidRPr="00E56203">
              <w:rPr>
                <w:rFonts w:ascii="Times New Roman" w:hAnsi="Times New Roman" w:cs="Times New Roman"/>
                <w:sz w:val="24"/>
                <w:szCs w:val="24"/>
              </w:rPr>
              <w:t xml:space="preserve">218-ФЗ, подключен к инженерным коммуникациям, в связи с чем соответствующие ресурсоснабжающие организации обладают полной информацией о потребителях соответствующего ресурса. </w:t>
            </w:r>
          </w:p>
          <w:p w14:paraId="76079817" w14:textId="77777777" w:rsidR="00293FAF" w:rsidRPr="00E56203" w:rsidRDefault="00293FAF" w:rsidP="004448EF">
            <w:pPr>
              <w:contextualSpacing/>
              <w:jc w:val="both"/>
              <w:rPr>
                <w:rFonts w:ascii="Times New Roman" w:hAnsi="Times New Roman" w:cs="Times New Roman"/>
                <w:sz w:val="24"/>
                <w:szCs w:val="24"/>
              </w:rPr>
            </w:pPr>
            <w:r w:rsidRPr="00E56203">
              <w:rPr>
                <w:rFonts w:ascii="Times New Roman" w:hAnsi="Times New Roman" w:cs="Times New Roman"/>
                <w:sz w:val="24"/>
                <w:szCs w:val="24"/>
              </w:rPr>
              <w:t xml:space="preserve">Вместе с тем Законом </w:t>
            </w:r>
            <w:r w:rsidR="004448EF">
              <w:rPr>
                <w:rFonts w:ascii="Times New Roman" w:hAnsi="Times New Roman" w:cs="Times New Roman"/>
                <w:sz w:val="24"/>
                <w:szCs w:val="24"/>
              </w:rPr>
              <w:t xml:space="preserve">№ </w:t>
            </w:r>
            <w:r w:rsidRPr="00E56203">
              <w:rPr>
                <w:rFonts w:ascii="Times New Roman" w:hAnsi="Times New Roman" w:cs="Times New Roman"/>
                <w:sz w:val="24"/>
                <w:szCs w:val="24"/>
              </w:rPr>
              <w:t>218-ФЗ не предусмотрена возможность направления уполномоченными органами запросов в ресурсоснабжающие организации.</w:t>
            </w:r>
          </w:p>
        </w:tc>
        <w:tc>
          <w:tcPr>
            <w:tcW w:w="4633" w:type="dxa"/>
          </w:tcPr>
          <w:p w14:paraId="1C62AE88" w14:textId="77777777" w:rsidR="00293FAF" w:rsidRPr="00E56203" w:rsidRDefault="00293FAF" w:rsidP="004448EF">
            <w:pPr>
              <w:contextualSpacing/>
              <w:jc w:val="both"/>
              <w:rPr>
                <w:rFonts w:ascii="Times New Roman" w:hAnsi="Times New Roman" w:cs="Times New Roman"/>
                <w:sz w:val="24"/>
                <w:szCs w:val="24"/>
              </w:rPr>
            </w:pPr>
            <w:r w:rsidRPr="00E56203">
              <w:rPr>
                <w:rFonts w:ascii="Times New Roman" w:hAnsi="Times New Roman" w:cs="Times New Roman"/>
                <w:sz w:val="24"/>
                <w:szCs w:val="24"/>
              </w:rPr>
              <w:t>В целях организации эффективного исполнения Закона</w:t>
            </w:r>
            <w:r w:rsidR="004448EF">
              <w:rPr>
                <w:rFonts w:ascii="Times New Roman" w:hAnsi="Times New Roman" w:cs="Times New Roman"/>
                <w:sz w:val="24"/>
                <w:szCs w:val="24"/>
              </w:rPr>
              <w:t xml:space="preserve"> №</w:t>
            </w:r>
            <w:r w:rsidRPr="00E56203">
              <w:rPr>
                <w:rFonts w:ascii="Times New Roman" w:hAnsi="Times New Roman" w:cs="Times New Roman"/>
                <w:sz w:val="24"/>
                <w:szCs w:val="24"/>
              </w:rPr>
              <w:t xml:space="preserve"> 218-ФЗ предлагаем рассмотреть вопрос о корректировке Закона </w:t>
            </w:r>
            <w:r w:rsidR="004448EF">
              <w:rPr>
                <w:rFonts w:ascii="Times New Roman" w:hAnsi="Times New Roman" w:cs="Times New Roman"/>
                <w:sz w:val="24"/>
                <w:szCs w:val="24"/>
              </w:rPr>
              <w:t xml:space="preserve">№ </w:t>
            </w:r>
            <w:r w:rsidRPr="00E56203">
              <w:rPr>
                <w:rFonts w:ascii="Times New Roman" w:hAnsi="Times New Roman" w:cs="Times New Roman"/>
                <w:sz w:val="24"/>
                <w:szCs w:val="24"/>
              </w:rPr>
              <w:t>218-ФЗ в части включения  ресурсоснабжающих организаций в число органов (организаций), в адрес которых уполномоченные органы вправе направить запросы для получения сведений на безвозмездной основе.</w:t>
            </w:r>
          </w:p>
          <w:p w14:paraId="10CE5AC5" w14:textId="77777777" w:rsidR="004448EF" w:rsidRDefault="00293FAF" w:rsidP="004448EF">
            <w:pPr>
              <w:pStyle w:val="a4"/>
              <w:ind w:left="0"/>
              <w:jc w:val="both"/>
              <w:rPr>
                <w:rFonts w:ascii="Times New Roman" w:hAnsi="Times New Roman" w:cs="Times New Roman"/>
                <w:sz w:val="24"/>
                <w:szCs w:val="24"/>
              </w:rPr>
            </w:pPr>
            <w:r w:rsidRPr="00E56203">
              <w:rPr>
                <w:rFonts w:ascii="Times New Roman" w:hAnsi="Times New Roman" w:cs="Times New Roman"/>
                <w:sz w:val="24"/>
                <w:szCs w:val="24"/>
              </w:rPr>
              <w:t xml:space="preserve">Предлагаемые к запросу сведения ресурсоснабжающих организаций содержат, в том числе персональные данные правообладателя объекта. </w:t>
            </w:r>
          </w:p>
          <w:p w14:paraId="577CF65B" w14:textId="7C4D40AB" w:rsidR="00293FAF" w:rsidRPr="00E56203" w:rsidRDefault="00293FAF" w:rsidP="004448EF">
            <w:pPr>
              <w:pStyle w:val="a4"/>
              <w:ind w:left="0"/>
              <w:jc w:val="both"/>
              <w:rPr>
                <w:rFonts w:ascii="Times New Roman" w:hAnsi="Times New Roman" w:cs="Times New Roman"/>
                <w:sz w:val="24"/>
                <w:szCs w:val="24"/>
              </w:rPr>
            </w:pPr>
            <w:r w:rsidRPr="00E56203">
              <w:rPr>
                <w:rFonts w:ascii="Times New Roman" w:hAnsi="Times New Roman" w:cs="Times New Roman"/>
                <w:sz w:val="24"/>
                <w:szCs w:val="24"/>
              </w:rPr>
              <w:t>В свою очередь</w:t>
            </w:r>
            <w:ins w:id="135" w:author="Елизарова Галина Юрьевна" w:date="2022-06-03T10:53:00Z">
              <w:r w:rsidR="006B231B">
                <w:rPr>
                  <w:rFonts w:ascii="Times New Roman" w:hAnsi="Times New Roman" w:cs="Times New Roman"/>
                  <w:sz w:val="24"/>
                  <w:szCs w:val="24"/>
                </w:rPr>
                <w:t>,</w:t>
              </w:r>
            </w:ins>
            <w:r w:rsidRPr="00E56203">
              <w:rPr>
                <w:rFonts w:ascii="Times New Roman" w:hAnsi="Times New Roman" w:cs="Times New Roman"/>
                <w:sz w:val="24"/>
                <w:szCs w:val="24"/>
              </w:rPr>
              <w:t xml:space="preserve"> Федеральным законом </w:t>
            </w:r>
            <w:r w:rsidR="004448EF">
              <w:rPr>
                <w:rFonts w:ascii="Times New Roman" w:hAnsi="Times New Roman" w:cs="Times New Roman"/>
                <w:sz w:val="24"/>
                <w:szCs w:val="24"/>
              </w:rPr>
              <w:t>о</w:t>
            </w:r>
            <w:r w:rsidRPr="00E56203">
              <w:rPr>
                <w:rFonts w:ascii="Times New Roman" w:hAnsi="Times New Roman" w:cs="Times New Roman"/>
                <w:sz w:val="24"/>
                <w:szCs w:val="24"/>
              </w:rPr>
              <w:t>т</w:t>
            </w:r>
            <w:del w:id="136" w:author="Елизарова Галина Юрьевна" w:date="2022-06-03T10:53:00Z">
              <w:r w:rsidRPr="00E56203" w:rsidDel="006B231B">
                <w:rPr>
                  <w:rFonts w:ascii="Times New Roman" w:hAnsi="Times New Roman" w:cs="Times New Roman"/>
                  <w:sz w:val="24"/>
                  <w:szCs w:val="24"/>
                </w:rPr>
                <w:delText xml:space="preserve"> </w:delText>
              </w:r>
            </w:del>
            <w:ins w:id="137" w:author="Елизарова Галина Юрьевна" w:date="2022-06-03T10:53:00Z">
              <w:r w:rsidR="006B231B">
                <w:rPr>
                  <w:rFonts w:ascii="Times New Roman" w:hAnsi="Times New Roman" w:cs="Times New Roman"/>
                  <w:sz w:val="24"/>
                  <w:szCs w:val="24"/>
                </w:rPr>
                <w:t> </w:t>
              </w:r>
            </w:ins>
            <w:r w:rsidRPr="00E56203">
              <w:rPr>
                <w:rFonts w:ascii="Times New Roman" w:hAnsi="Times New Roman" w:cs="Times New Roman"/>
                <w:sz w:val="24"/>
                <w:szCs w:val="24"/>
              </w:rPr>
              <w:t xml:space="preserve">27.07.2006 № 152-ФЗ «О персональных данных» закреплен принцип конфиденциальности персональных данных, вследствие чего возможно сделать вывод о недопустимости передачи сведений о лицах, являющихся потребителями ресурсов,  в адрес </w:t>
            </w:r>
            <w:r w:rsidR="000C35EB" w:rsidRPr="00E56203">
              <w:rPr>
                <w:rFonts w:ascii="Times New Roman" w:hAnsi="Times New Roman" w:cs="Times New Roman"/>
                <w:sz w:val="24"/>
                <w:szCs w:val="24"/>
              </w:rPr>
              <w:t>ОМС</w:t>
            </w:r>
            <w:r w:rsidRPr="00E56203">
              <w:rPr>
                <w:rFonts w:ascii="Times New Roman" w:hAnsi="Times New Roman" w:cs="Times New Roman"/>
                <w:sz w:val="24"/>
                <w:szCs w:val="24"/>
              </w:rPr>
              <w:t xml:space="preserve">. </w:t>
            </w:r>
          </w:p>
          <w:p w14:paraId="7003E323" w14:textId="77777777" w:rsidR="00293FAF" w:rsidRPr="00E56203" w:rsidRDefault="00293FAF" w:rsidP="004448EF">
            <w:pPr>
              <w:contextualSpacing/>
              <w:jc w:val="both"/>
              <w:rPr>
                <w:rFonts w:ascii="Times New Roman" w:hAnsi="Times New Roman" w:cs="Times New Roman"/>
                <w:sz w:val="24"/>
                <w:szCs w:val="24"/>
              </w:rPr>
            </w:pPr>
            <w:r w:rsidRPr="00E56203">
              <w:rPr>
                <w:rFonts w:ascii="Times New Roman" w:hAnsi="Times New Roman" w:cs="Times New Roman"/>
                <w:sz w:val="24"/>
                <w:szCs w:val="24"/>
              </w:rPr>
              <w:t>В этой связи необходимо на законодательном уровне закрепить возможность направления запросов в адрес ресурсоснабжающих организаций в рамках исполнения Закона 218-ФЗ и, соответственно, возможность предоставления этими организациями персональных данных.</w:t>
            </w:r>
          </w:p>
        </w:tc>
        <w:tc>
          <w:tcPr>
            <w:tcW w:w="3969" w:type="dxa"/>
          </w:tcPr>
          <w:p w14:paraId="602DAD00" w14:textId="77777777" w:rsidR="0024406E" w:rsidRPr="0024406E" w:rsidRDefault="0024406E" w:rsidP="0024406E">
            <w:pPr>
              <w:autoSpaceDE w:val="0"/>
              <w:autoSpaceDN w:val="0"/>
              <w:adjustRightInd w:val="0"/>
              <w:ind w:firstLine="342"/>
              <w:jc w:val="both"/>
              <w:rPr>
                <w:rFonts w:ascii="Times New Roman" w:hAnsi="Times New Roman" w:cs="Times New Roman"/>
                <w:sz w:val="24"/>
                <w:szCs w:val="24"/>
              </w:rPr>
            </w:pPr>
            <w:commentRangeStart w:id="138"/>
            <w:r w:rsidRPr="0024406E">
              <w:rPr>
                <w:rFonts w:ascii="Times New Roman" w:hAnsi="Times New Roman" w:cs="Times New Roman"/>
                <w:sz w:val="24"/>
                <w:szCs w:val="24"/>
              </w:rPr>
              <w:t>Перечень органов и организаций, в которые в соответствии с пунктом 2 части 2 статьи 69.1 Закона № 218-ФЗ, уполномоченные органы направляют запросы, указан в части 4 статьи 69.1 Закона № 218-ФЗ.</w:t>
            </w:r>
          </w:p>
          <w:p w14:paraId="5352B96F" w14:textId="77777777" w:rsidR="0024406E" w:rsidRDefault="0024406E" w:rsidP="0024406E">
            <w:pPr>
              <w:autoSpaceDE w:val="0"/>
              <w:autoSpaceDN w:val="0"/>
              <w:adjustRightInd w:val="0"/>
              <w:ind w:firstLine="342"/>
              <w:jc w:val="both"/>
              <w:rPr>
                <w:rFonts w:ascii="Times New Roman" w:hAnsi="Times New Roman" w:cs="Times New Roman"/>
                <w:sz w:val="24"/>
                <w:szCs w:val="24"/>
              </w:rPr>
            </w:pPr>
            <w:r w:rsidRPr="0024406E">
              <w:rPr>
                <w:rFonts w:ascii="Times New Roman" w:hAnsi="Times New Roman" w:cs="Times New Roman"/>
                <w:sz w:val="24"/>
                <w:szCs w:val="24"/>
              </w:rPr>
              <w:t>Следует отметить, что данный перечень не является исчерпывающим.</w:t>
            </w:r>
          </w:p>
          <w:p w14:paraId="27A0A866" w14:textId="77777777" w:rsidR="0024406E" w:rsidRDefault="0024406E" w:rsidP="0024406E">
            <w:pPr>
              <w:autoSpaceDE w:val="0"/>
              <w:autoSpaceDN w:val="0"/>
              <w:adjustRightInd w:val="0"/>
              <w:ind w:firstLine="342"/>
              <w:jc w:val="both"/>
              <w:rPr>
                <w:rFonts w:ascii="Times New Roman" w:hAnsi="Times New Roman" w:cs="Times New Roman"/>
                <w:sz w:val="24"/>
                <w:szCs w:val="24"/>
              </w:rPr>
            </w:pPr>
            <w:r>
              <w:rPr>
                <w:rFonts w:ascii="Times New Roman" w:hAnsi="Times New Roman" w:cs="Times New Roman"/>
                <w:sz w:val="24"/>
                <w:szCs w:val="24"/>
              </w:rPr>
              <w:t>Таким образом, соответствующие запросы могут направляться в том числе в ресурсоснабжающие организации.</w:t>
            </w:r>
          </w:p>
          <w:p w14:paraId="5969190F" w14:textId="77777777" w:rsidR="0024406E" w:rsidRDefault="0024406E" w:rsidP="0024406E">
            <w:pPr>
              <w:autoSpaceDE w:val="0"/>
              <w:autoSpaceDN w:val="0"/>
              <w:adjustRightInd w:val="0"/>
              <w:ind w:firstLine="342"/>
              <w:jc w:val="both"/>
              <w:rPr>
                <w:rFonts w:ascii="Times New Roman" w:hAnsi="Times New Roman" w:cs="Times New Roman"/>
                <w:sz w:val="24"/>
                <w:szCs w:val="24"/>
              </w:rPr>
            </w:pPr>
            <w:r>
              <w:rPr>
                <w:rFonts w:ascii="Times New Roman" w:hAnsi="Times New Roman" w:cs="Times New Roman"/>
                <w:sz w:val="24"/>
                <w:szCs w:val="24"/>
              </w:rPr>
              <w:t>Вместе с тем информация, представленная данными организациями, не может однозначно свидетельствовать о принадлежности объектов недвижимости определенным правообладателям.</w:t>
            </w:r>
          </w:p>
          <w:p w14:paraId="2FF343A5" w14:textId="77777777" w:rsidR="001F660B" w:rsidRDefault="001F660B" w:rsidP="001F660B">
            <w:pPr>
              <w:autoSpaceDE w:val="0"/>
              <w:autoSpaceDN w:val="0"/>
              <w:adjustRightInd w:val="0"/>
              <w:ind w:firstLine="342"/>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w:t>
            </w:r>
            <w:r w:rsidRPr="001F660B">
              <w:rPr>
                <w:rFonts w:ascii="Times New Roman" w:hAnsi="Times New Roman" w:cs="Times New Roman"/>
                <w:sz w:val="24"/>
                <w:szCs w:val="24"/>
              </w:rPr>
              <w:t>Министерстве цифрового развития, связи и массовых коммуникаций Российской Федерации</w:t>
            </w:r>
            <w:r>
              <w:rPr>
                <w:rFonts w:ascii="Times New Roman" w:hAnsi="Times New Roman" w:cs="Times New Roman"/>
                <w:sz w:val="24"/>
                <w:szCs w:val="24"/>
              </w:rPr>
              <w:t>, утвержденным п</w:t>
            </w:r>
            <w:r w:rsidRPr="001F660B">
              <w:rPr>
                <w:rFonts w:ascii="Times New Roman" w:hAnsi="Times New Roman" w:cs="Times New Roman"/>
                <w:sz w:val="24"/>
                <w:szCs w:val="24"/>
              </w:rPr>
              <w:t>остановление</w:t>
            </w:r>
            <w:r>
              <w:rPr>
                <w:rFonts w:ascii="Times New Roman" w:hAnsi="Times New Roman" w:cs="Times New Roman"/>
                <w:sz w:val="24"/>
                <w:szCs w:val="24"/>
              </w:rPr>
              <w:t>м</w:t>
            </w:r>
            <w:r w:rsidRPr="001F660B">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1F660B">
              <w:rPr>
                <w:rFonts w:ascii="Times New Roman" w:hAnsi="Times New Roman" w:cs="Times New Roman"/>
                <w:sz w:val="24"/>
                <w:szCs w:val="24"/>
              </w:rPr>
              <w:t>Ф</w:t>
            </w:r>
            <w:r>
              <w:rPr>
                <w:rFonts w:ascii="Times New Roman" w:hAnsi="Times New Roman" w:cs="Times New Roman"/>
                <w:sz w:val="24"/>
                <w:szCs w:val="24"/>
              </w:rPr>
              <w:t>едерации от 02.06.2008 №</w:t>
            </w:r>
            <w:r w:rsidRPr="001F660B">
              <w:rPr>
                <w:rFonts w:ascii="Times New Roman" w:hAnsi="Times New Roman" w:cs="Times New Roman"/>
                <w:sz w:val="24"/>
                <w:szCs w:val="24"/>
              </w:rPr>
              <w:t xml:space="preserve"> 418</w:t>
            </w:r>
            <w:r>
              <w:rPr>
                <w:rFonts w:ascii="Times New Roman" w:hAnsi="Times New Roman" w:cs="Times New Roman"/>
                <w:sz w:val="24"/>
                <w:szCs w:val="24"/>
              </w:rPr>
              <w:t xml:space="preserve">, федеральным органом </w:t>
            </w:r>
            <w:r>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обработки персональных данных, является Минцифры России.</w:t>
            </w:r>
          </w:p>
          <w:commentRangeEnd w:id="138"/>
          <w:p w14:paraId="2276D9B3" w14:textId="77777777" w:rsidR="001F660B" w:rsidRDefault="006B231B" w:rsidP="001F660B">
            <w:pPr>
              <w:autoSpaceDE w:val="0"/>
              <w:autoSpaceDN w:val="0"/>
              <w:adjustRightInd w:val="0"/>
              <w:jc w:val="both"/>
              <w:rPr>
                <w:rFonts w:ascii="Times New Roman" w:hAnsi="Times New Roman" w:cs="Times New Roman"/>
                <w:sz w:val="24"/>
                <w:szCs w:val="24"/>
              </w:rPr>
            </w:pPr>
            <w:r>
              <w:rPr>
                <w:rStyle w:val="af3"/>
              </w:rPr>
              <w:commentReference w:id="138"/>
            </w:r>
          </w:p>
          <w:p w14:paraId="448A69D0" w14:textId="77777777" w:rsidR="00293FAF" w:rsidRPr="00E56203" w:rsidRDefault="00293FAF" w:rsidP="001F660B">
            <w:pPr>
              <w:ind w:firstLine="342"/>
              <w:jc w:val="both"/>
              <w:rPr>
                <w:rFonts w:ascii="Times New Roman" w:hAnsi="Times New Roman" w:cs="Times New Roman"/>
                <w:sz w:val="24"/>
                <w:szCs w:val="24"/>
              </w:rPr>
            </w:pPr>
          </w:p>
        </w:tc>
      </w:tr>
      <w:tr w:rsidR="00293FAF" w:rsidRPr="00E56203" w14:paraId="3E0E8D71" w14:textId="77777777" w:rsidTr="00AC31A8">
        <w:tc>
          <w:tcPr>
            <w:tcW w:w="599" w:type="dxa"/>
          </w:tcPr>
          <w:p w14:paraId="5CCCA346"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2378" w:type="dxa"/>
          </w:tcPr>
          <w:p w14:paraId="31A0A3D9" w14:textId="77777777" w:rsidR="00293FAF" w:rsidRPr="00E871FE" w:rsidRDefault="00293FAF" w:rsidP="004448EF">
            <w:pPr>
              <w:jc w:val="both"/>
              <w:rPr>
                <w:rFonts w:ascii="Times New Roman" w:hAnsi="Times New Roman" w:cs="Times New Roman"/>
              </w:rPr>
            </w:pPr>
            <w:r w:rsidRPr="00E871FE">
              <w:rPr>
                <w:rFonts w:ascii="Times New Roman" w:hAnsi="Times New Roman" w:cs="Times New Roman"/>
              </w:rPr>
              <w:t>Ростовск</w:t>
            </w:r>
            <w:r w:rsidR="004448EF"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7ABA997D" w14:textId="723154AB" w:rsidR="00293FAF" w:rsidRPr="00E56203" w:rsidRDefault="00293FAF" w:rsidP="00E56203">
            <w:pPr>
              <w:pStyle w:val="a4"/>
              <w:ind w:left="29"/>
              <w:jc w:val="both"/>
              <w:rPr>
                <w:rFonts w:ascii="Times New Roman" w:hAnsi="Times New Roman" w:cs="Times New Roman"/>
                <w:sz w:val="24"/>
                <w:szCs w:val="24"/>
              </w:rPr>
            </w:pPr>
            <w:r w:rsidRPr="00E56203">
              <w:rPr>
                <w:rFonts w:ascii="Times New Roman" w:hAnsi="Times New Roman" w:cs="Times New Roman"/>
                <w:sz w:val="24"/>
                <w:szCs w:val="24"/>
              </w:rPr>
              <w:t>Отсутствие законодательно установленного порядка снятия с учета помещений, расположенных в нежилом здании, внесенных в ЕГРН как ранее учтенные на основании технической документации, и права на которые не зарегистрированы</w:t>
            </w:r>
            <w:ins w:id="139" w:author="Елизарова Галина Юрьевна" w:date="2022-06-03T10:56:00Z">
              <w:r w:rsidR="00366767">
                <w:rPr>
                  <w:rFonts w:ascii="Times New Roman" w:hAnsi="Times New Roman" w:cs="Times New Roman"/>
                  <w:sz w:val="24"/>
                  <w:szCs w:val="24"/>
                </w:rPr>
                <w:t>,</w:t>
              </w:r>
            </w:ins>
            <w:r w:rsidRPr="00E56203">
              <w:rPr>
                <w:rFonts w:ascii="Times New Roman" w:hAnsi="Times New Roman" w:cs="Times New Roman"/>
                <w:sz w:val="24"/>
                <w:szCs w:val="24"/>
              </w:rPr>
              <w:t xml:space="preserve"> без привлечения заявителей.</w:t>
            </w:r>
          </w:p>
          <w:p w14:paraId="639F528F" w14:textId="77777777" w:rsidR="00293FAF" w:rsidRPr="00E56203" w:rsidRDefault="00293FAF" w:rsidP="004448EF">
            <w:pPr>
              <w:pStyle w:val="a4"/>
              <w:ind w:left="29"/>
              <w:jc w:val="both"/>
              <w:rPr>
                <w:rFonts w:ascii="Times New Roman" w:hAnsi="Times New Roman" w:cs="Times New Roman"/>
                <w:sz w:val="24"/>
                <w:szCs w:val="24"/>
              </w:rPr>
            </w:pPr>
            <w:r w:rsidRPr="00E56203">
              <w:rPr>
                <w:rFonts w:ascii="Times New Roman" w:hAnsi="Times New Roman" w:cs="Times New Roman"/>
                <w:sz w:val="24"/>
                <w:szCs w:val="24"/>
              </w:rPr>
              <w:t>На практике встречаются случаи, когда в ЕГРН содержатся записи:</w:t>
            </w:r>
          </w:p>
          <w:p w14:paraId="722F256B" w14:textId="7D5EADFD" w:rsidR="00293FAF" w:rsidRPr="00E56203" w:rsidRDefault="00293FAF" w:rsidP="00E56203">
            <w:pPr>
              <w:pStyle w:val="a4"/>
              <w:ind w:left="29"/>
              <w:jc w:val="both"/>
              <w:rPr>
                <w:rFonts w:ascii="Times New Roman" w:hAnsi="Times New Roman" w:cs="Times New Roman"/>
                <w:sz w:val="24"/>
                <w:szCs w:val="24"/>
              </w:rPr>
            </w:pPr>
            <w:r w:rsidRPr="00E56203">
              <w:rPr>
                <w:rFonts w:ascii="Times New Roman" w:hAnsi="Times New Roman" w:cs="Times New Roman"/>
                <w:sz w:val="24"/>
                <w:szCs w:val="24"/>
              </w:rPr>
              <w:t xml:space="preserve">- о нежилом здании, право на </w:t>
            </w:r>
            <w:del w:id="140" w:author="Елизарова Галина Юрьевна" w:date="2022-06-03T10:56:00Z">
              <w:r w:rsidRPr="00E56203" w:rsidDel="00366767">
                <w:rPr>
                  <w:rFonts w:ascii="Times New Roman" w:hAnsi="Times New Roman" w:cs="Times New Roman"/>
                  <w:sz w:val="24"/>
                  <w:szCs w:val="24"/>
                </w:rPr>
                <w:delText xml:space="preserve">который </w:delText>
              </w:r>
            </w:del>
            <w:ins w:id="141" w:author="Елизарова Галина Юрьевна" w:date="2022-06-03T10:56:00Z">
              <w:r w:rsidR="00366767" w:rsidRPr="00E56203">
                <w:rPr>
                  <w:rFonts w:ascii="Times New Roman" w:hAnsi="Times New Roman" w:cs="Times New Roman"/>
                  <w:sz w:val="24"/>
                  <w:szCs w:val="24"/>
                </w:rPr>
                <w:t>котор</w:t>
              </w:r>
              <w:r w:rsidR="00366767">
                <w:rPr>
                  <w:rFonts w:ascii="Times New Roman" w:hAnsi="Times New Roman" w:cs="Times New Roman"/>
                  <w:sz w:val="24"/>
                  <w:szCs w:val="24"/>
                </w:rPr>
                <w:t>ое</w:t>
              </w:r>
              <w:r w:rsidR="00366767" w:rsidRPr="00E56203">
                <w:rPr>
                  <w:rFonts w:ascii="Times New Roman" w:hAnsi="Times New Roman" w:cs="Times New Roman"/>
                  <w:sz w:val="24"/>
                  <w:szCs w:val="24"/>
                </w:rPr>
                <w:t xml:space="preserve"> </w:t>
              </w:r>
            </w:ins>
            <w:r w:rsidRPr="00E56203">
              <w:rPr>
                <w:rFonts w:ascii="Times New Roman" w:hAnsi="Times New Roman" w:cs="Times New Roman"/>
                <w:sz w:val="24"/>
                <w:szCs w:val="24"/>
              </w:rPr>
              <w:t xml:space="preserve">зарегистрировано, </w:t>
            </w:r>
          </w:p>
          <w:p w14:paraId="15BB622D" w14:textId="77777777" w:rsidR="00293FAF" w:rsidRPr="00E56203" w:rsidRDefault="00293FAF" w:rsidP="00E56203">
            <w:pPr>
              <w:pStyle w:val="a4"/>
              <w:ind w:left="29"/>
              <w:jc w:val="both"/>
              <w:rPr>
                <w:rFonts w:ascii="Times New Roman" w:hAnsi="Times New Roman" w:cs="Times New Roman"/>
                <w:sz w:val="24"/>
                <w:szCs w:val="24"/>
              </w:rPr>
            </w:pPr>
            <w:r w:rsidRPr="00E56203">
              <w:rPr>
                <w:rFonts w:ascii="Times New Roman" w:hAnsi="Times New Roman" w:cs="Times New Roman"/>
                <w:sz w:val="24"/>
                <w:szCs w:val="24"/>
              </w:rPr>
              <w:t>- о помещениях, расположенных в данном нежилом здании (имеется связь помещений со зданием). Сведения о помещениях были внесены в ЕГРН как ранее учтенные на основании технической документации с присвоением помещениям кадастровых номеров, при этом сведения р правах на такие помещения отсутствуют.</w:t>
            </w:r>
          </w:p>
          <w:p w14:paraId="50B205D4" w14:textId="77777777" w:rsidR="00293FAF" w:rsidRPr="00E56203" w:rsidRDefault="00293FAF" w:rsidP="00AC31A8">
            <w:pPr>
              <w:pStyle w:val="a4"/>
              <w:ind w:left="29"/>
              <w:jc w:val="both"/>
              <w:rPr>
                <w:rFonts w:ascii="Times New Roman" w:hAnsi="Times New Roman" w:cs="Times New Roman"/>
                <w:sz w:val="24"/>
                <w:szCs w:val="24"/>
              </w:rPr>
            </w:pPr>
            <w:r w:rsidRPr="00E56203">
              <w:rPr>
                <w:rFonts w:ascii="Times New Roman" w:hAnsi="Times New Roman" w:cs="Times New Roman"/>
                <w:sz w:val="24"/>
                <w:szCs w:val="24"/>
              </w:rPr>
              <w:t>Частью 7 статьи 40 Закона № 218-ФЗ предусмотрена возможность снятия таких помещений с кадастрового учета по заявлению собственника здания</w:t>
            </w:r>
          </w:p>
        </w:tc>
        <w:tc>
          <w:tcPr>
            <w:tcW w:w="4633" w:type="dxa"/>
          </w:tcPr>
          <w:p w14:paraId="589679AB" w14:textId="6E6FDF91" w:rsidR="00293FAF" w:rsidRPr="00E56203" w:rsidRDefault="00293FAF" w:rsidP="00366767">
            <w:pPr>
              <w:jc w:val="both"/>
              <w:rPr>
                <w:rFonts w:ascii="Times New Roman" w:hAnsi="Times New Roman" w:cs="Times New Roman"/>
                <w:sz w:val="24"/>
                <w:szCs w:val="24"/>
              </w:rPr>
            </w:pPr>
            <w:r w:rsidRPr="00E56203">
              <w:rPr>
                <w:rFonts w:ascii="Times New Roman" w:hAnsi="Times New Roman" w:cs="Times New Roman"/>
                <w:sz w:val="24"/>
                <w:szCs w:val="24"/>
              </w:rPr>
              <w:t xml:space="preserve">Внести в статью 69.1 Закона № 218-ФЗ положения, предусматривающие возможность снятия с государственного кадастрового учета </w:t>
            </w:r>
            <w:del w:id="142" w:author="Елизарова Галина Юрьевна" w:date="2022-06-03T10:57:00Z">
              <w:r w:rsidRPr="00E56203" w:rsidDel="00366767">
                <w:rPr>
                  <w:rFonts w:ascii="Times New Roman" w:hAnsi="Times New Roman" w:cs="Times New Roman"/>
                  <w:sz w:val="24"/>
                  <w:szCs w:val="24"/>
                </w:rPr>
                <w:delText xml:space="preserve">уполномоченным органом </w:delText>
              </w:r>
            </w:del>
            <w:r w:rsidRPr="00E56203">
              <w:rPr>
                <w:rFonts w:ascii="Times New Roman" w:hAnsi="Times New Roman" w:cs="Times New Roman"/>
                <w:sz w:val="24"/>
                <w:szCs w:val="24"/>
              </w:rPr>
              <w:t>помещений, расположенных в здании, на которое зарегистрировано право с соответствующим уведомлением правообладателя такого здания.</w:t>
            </w:r>
          </w:p>
        </w:tc>
        <w:tc>
          <w:tcPr>
            <w:tcW w:w="3969" w:type="dxa"/>
          </w:tcPr>
          <w:p w14:paraId="1FC6854B" w14:textId="33003ED4" w:rsidR="00466253" w:rsidRPr="00466253" w:rsidRDefault="00466253" w:rsidP="00466253">
            <w:pPr>
              <w:jc w:val="both"/>
              <w:rPr>
                <w:rFonts w:ascii="Times New Roman" w:hAnsi="Times New Roman" w:cs="Times New Roman"/>
                <w:sz w:val="24"/>
                <w:szCs w:val="24"/>
              </w:rPr>
            </w:pPr>
            <w:r w:rsidRPr="00466253">
              <w:rPr>
                <w:rFonts w:ascii="Times New Roman" w:hAnsi="Times New Roman" w:cs="Times New Roman"/>
                <w:sz w:val="24"/>
                <w:szCs w:val="24"/>
              </w:rPr>
              <w:t>Закон</w:t>
            </w:r>
            <w:ins w:id="143" w:author="Елизарова Галина Юрьевна" w:date="2022-06-03T10:57:00Z">
              <w:r w:rsidR="00366767">
                <w:rPr>
                  <w:rFonts w:ascii="Times New Roman" w:hAnsi="Times New Roman" w:cs="Times New Roman"/>
                  <w:sz w:val="24"/>
                  <w:szCs w:val="24"/>
                </w:rPr>
                <w:t xml:space="preserve"> о</w:t>
              </w:r>
            </w:ins>
            <w:r w:rsidRPr="00466253">
              <w:rPr>
                <w:rFonts w:ascii="Times New Roman" w:hAnsi="Times New Roman" w:cs="Times New Roman"/>
                <w:sz w:val="24"/>
                <w:szCs w:val="24"/>
              </w:rPr>
              <w:t xml:space="preserve"> выявлении правообладателей не предусматривает проведение работ в отношении объекта, право собственности на которое зарегистрировано.</w:t>
            </w:r>
          </w:p>
          <w:p w14:paraId="1DF43E81" w14:textId="77777777" w:rsidR="00466253" w:rsidRPr="00466253" w:rsidRDefault="00466253" w:rsidP="00BC207A">
            <w:pPr>
              <w:jc w:val="both"/>
              <w:rPr>
                <w:rFonts w:ascii="Times New Roman" w:hAnsi="Times New Roman" w:cs="Times New Roman"/>
                <w:sz w:val="24"/>
                <w:szCs w:val="24"/>
              </w:rPr>
            </w:pPr>
            <w:r w:rsidRPr="00466253">
              <w:rPr>
                <w:rFonts w:ascii="Times New Roman" w:hAnsi="Times New Roman" w:cs="Times New Roman"/>
                <w:sz w:val="24"/>
                <w:szCs w:val="24"/>
              </w:rPr>
              <w:t>Перечень лиц, которые вправе обратиться с заявлением в ра</w:t>
            </w:r>
            <w:r w:rsidR="00BC207A">
              <w:rPr>
                <w:rFonts w:ascii="Times New Roman" w:hAnsi="Times New Roman" w:cs="Times New Roman"/>
                <w:sz w:val="24"/>
                <w:szCs w:val="24"/>
              </w:rPr>
              <w:t>ссматриваемом случае, установлен</w:t>
            </w:r>
            <w:r w:rsidRPr="00466253">
              <w:rPr>
                <w:rFonts w:ascii="Times New Roman" w:hAnsi="Times New Roman" w:cs="Times New Roman"/>
                <w:sz w:val="24"/>
                <w:szCs w:val="24"/>
              </w:rPr>
              <w:t xml:space="preserve"> ст.15 Закона № 218-ФЗ.</w:t>
            </w:r>
          </w:p>
        </w:tc>
      </w:tr>
      <w:tr w:rsidR="00293FAF" w:rsidRPr="00E56203" w14:paraId="7ABF9F37" w14:textId="77777777" w:rsidTr="00AC31A8">
        <w:tc>
          <w:tcPr>
            <w:tcW w:w="599" w:type="dxa"/>
          </w:tcPr>
          <w:p w14:paraId="4F54F2D4"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42.</w:t>
            </w:r>
          </w:p>
        </w:tc>
        <w:tc>
          <w:tcPr>
            <w:tcW w:w="2378" w:type="dxa"/>
          </w:tcPr>
          <w:p w14:paraId="08F49380" w14:textId="77777777" w:rsidR="00293FAF" w:rsidRPr="00E871FE" w:rsidRDefault="003E52C2" w:rsidP="00E56203">
            <w:pPr>
              <w:jc w:val="both"/>
              <w:rPr>
                <w:rFonts w:ascii="Times New Roman" w:hAnsi="Times New Roman" w:cs="Times New Roman"/>
              </w:rPr>
            </w:pPr>
            <w:r w:rsidRPr="00E871FE">
              <w:rPr>
                <w:rFonts w:ascii="Times New Roman" w:hAnsi="Times New Roman" w:cs="Times New Roman"/>
              </w:rPr>
              <w:t>Ростовская</w:t>
            </w:r>
            <w:r w:rsidR="005E22B3"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29CB38DE"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После проведения осмотра требуется </w:t>
            </w:r>
            <w:r w:rsidRPr="00E56203">
              <w:rPr>
                <w:rFonts w:ascii="Times New Roman" w:hAnsi="Times New Roman" w:cs="Times New Roman"/>
                <w:sz w:val="24"/>
                <w:szCs w:val="24"/>
              </w:rPr>
              <w:lastRenderedPageBreak/>
              <w:t>дополнительное уведомление правообладателя о снятии с кадастрового учета прекратившего существование объекта (ч</w:t>
            </w:r>
            <w:r w:rsidR="003E52C2">
              <w:rPr>
                <w:rFonts w:ascii="Times New Roman" w:hAnsi="Times New Roman" w:cs="Times New Roman"/>
                <w:sz w:val="24"/>
                <w:szCs w:val="24"/>
              </w:rPr>
              <w:t xml:space="preserve">асть </w:t>
            </w:r>
            <w:r w:rsidRPr="00E56203">
              <w:rPr>
                <w:rFonts w:ascii="Times New Roman" w:hAnsi="Times New Roman" w:cs="Times New Roman"/>
                <w:sz w:val="24"/>
                <w:szCs w:val="24"/>
              </w:rPr>
              <w:t>8 ст</w:t>
            </w:r>
            <w:r w:rsidR="003E52C2">
              <w:rPr>
                <w:rFonts w:ascii="Times New Roman" w:hAnsi="Times New Roman" w:cs="Times New Roman"/>
                <w:sz w:val="24"/>
                <w:szCs w:val="24"/>
              </w:rPr>
              <w:t>атьи</w:t>
            </w:r>
            <w:r w:rsidRPr="00E56203">
              <w:rPr>
                <w:rFonts w:ascii="Times New Roman" w:hAnsi="Times New Roman" w:cs="Times New Roman"/>
                <w:sz w:val="24"/>
                <w:szCs w:val="24"/>
              </w:rPr>
              <w:t xml:space="preserve"> 69.1 Закона № 218-ФЗ).</w:t>
            </w:r>
          </w:p>
          <w:p w14:paraId="74516C4B"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На практике дополнительное уведомление правообладателя, который присутствовал на осмотре, о снятии объекта с кадастрового учета связано с дополнительными трудовыми и временными и финансовыми затратами.</w:t>
            </w:r>
          </w:p>
        </w:tc>
        <w:tc>
          <w:tcPr>
            <w:tcW w:w="4633" w:type="dxa"/>
          </w:tcPr>
          <w:p w14:paraId="72B47CAB"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Внести изменения в Порядок проведения </w:t>
            </w:r>
            <w:r w:rsidRPr="00E56203">
              <w:rPr>
                <w:rFonts w:ascii="Times New Roman" w:hAnsi="Times New Roman" w:cs="Times New Roman"/>
                <w:sz w:val="24"/>
                <w:szCs w:val="24"/>
              </w:rPr>
              <w:lastRenderedPageBreak/>
              <w:t>осмотра (утвержден приказом Росреестра от 28.04.2021 № П/0179) положения, предусматривающие возможность отражения в акте осмотра информации о том, что присутствующий на осмотре правообладатель уведомлен о подаче уполномоченным органом заявления о снятии прекратившего существование объекта с государственного кадастрового учета.</w:t>
            </w:r>
          </w:p>
        </w:tc>
        <w:tc>
          <w:tcPr>
            <w:tcW w:w="3969" w:type="dxa"/>
          </w:tcPr>
          <w:p w14:paraId="111F9D0B" w14:textId="38DB2C1F" w:rsidR="00BC207A" w:rsidDel="006B3B29" w:rsidRDefault="006B3B29" w:rsidP="006B3B29">
            <w:pPr>
              <w:jc w:val="both"/>
              <w:rPr>
                <w:del w:id="144" w:author="Елизарова Галина Юрьевна" w:date="2022-06-03T11:00:00Z"/>
                <w:rFonts w:ascii="Times New Roman" w:hAnsi="Times New Roman" w:cs="Times New Roman"/>
                <w:sz w:val="24"/>
                <w:szCs w:val="24"/>
              </w:rPr>
            </w:pPr>
            <w:commentRangeStart w:id="145"/>
            <w:ins w:id="146" w:author="Елизарова Галина Юрьевна" w:date="2022-06-03T11:01:00Z">
              <w:r>
                <w:rPr>
                  <w:rFonts w:ascii="Times New Roman" w:hAnsi="Times New Roman" w:cs="Times New Roman"/>
                  <w:sz w:val="24"/>
                  <w:szCs w:val="24"/>
                </w:rPr>
                <w:lastRenderedPageBreak/>
                <w:t xml:space="preserve">Названный Порядок в этой части </w:t>
              </w:r>
              <w:r>
                <w:rPr>
                  <w:rFonts w:ascii="Times New Roman" w:hAnsi="Times New Roman" w:cs="Times New Roman"/>
                  <w:sz w:val="24"/>
                  <w:szCs w:val="24"/>
                </w:rPr>
                <w:lastRenderedPageBreak/>
                <w:t xml:space="preserve">основан на положениях части 8 статьи 69.1 Закона № 218-ФЗ, которая отсылает к пункту 2 части 9 этой статьи. </w:t>
              </w:r>
            </w:ins>
            <w:del w:id="147" w:author="Елизарова Галина Юрьевна" w:date="2022-06-03T11:02:00Z">
              <w:r w:rsidR="00BC207A" w:rsidDel="006B3B29">
                <w:rPr>
                  <w:rFonts w:ascii="Times New Roman" w:hAnsi="Times New Roman" w:cs="Times New Roman"/>
                  <w:sz w:val="24"/>
                  <w:szCs w:val="24"/>
                </w:rPr>
                <w:delText>Вопрос требует дополнительной проработки</w:delText>
              </w:r>
            </w:del>
            <w:del w:id="148" w:author="Елизарова Галина Юрьевна" w:date="2022-06-03T11:00:00Z">
              <w:r w:rsidR="00BC207A" w:rsidDel="006B3B29">
                <w:rPr>
                  <w:rFonts w:ascii="Times New Roman" w:hAnsi="Times New Roman" w:cs="Times New Roman"/>
                  <w:sz w:val="24"/>
                  <w:szCs w:val="24"/>
                </w:rPr>
                <w:delText>.</w:delText>
              </w:r>
            </w:del>
          </w:p>
          <w:p w14:paraId="45D34007" w14:textId="77777777" w:rsidR="00B761F1" w:rsidRDefault="006B3B29" w:rsidP="006B3B29">
            <w:pPr>
              <w:jc w:val="both"/>
              <w:rPr>
                <w:ins w:id="149" w:author="Елизарова Галина Юрьевна" w:date="2022-06-03T11:02:00Z"/>
                <w:rFonts w:ascii="Times New Roman" w:hAnsi="Times New Roman" w:cs="Times New Roman"/>
                <w:sz w:val="24"/>
                <w:szCs w:val="24"/>
              </w:rPr>
            </w:pPr>
            <w:ins w:id="150" w:author="Елизарова Галина Юрьевна" w:date="2022-06-03T11:02:00Z">
              <w:r>
                <w:rPr>
                  <w:rFonts w:ascii="Times New Roman" w:hAnsi="Times New Roman" w:cs="Times New Roman"/>
                  <w:sz w:val="24"/>
                  <w:szCs w:val="24"/>
                </w:rPr>
                <w:t>Д</w:t>
              </w:r>
            </w:ins>
            <w:ins w:id="151" w:author="Елизарова Галина Юрьевна" w:date="2022-06-03T11:00:00Z">
              <w:r w:rsidR="00700F0B">
                <w:rPr>
                  <w:rFonts w:ascii="Times New Roman" w:hAnsi="Times New Roman" w:cs="Times New Roman"/>
                  <w:sz w:val="24"/>
                  <w:szCs w:val="24"/>
                </w:rPr>
                <w:t xml:space="preserve">ействующая </w:t>
              </w:r>
            </w:ins>
            <w:ins w:id="152" w:author="Елизарова Галина Юрьевна" w:date="2022-06-03T11:02:00Z">
              <w:r>
                <w:rPr>
                  <w:rFonts w:ascii="Times New Roman" w:hAnsi="Times New Roman" w:cs="Times New Roman"/>
                  <w:sz w:val="24"/>
                  <w:szCs w:val="24"/>
                </w:rPr>
                <w:t xml:space="preserve">же </w:t>
              </w:r>
            </w:ins>
            <w:ins w:id="153" w:author="Елизарова Галина Юрьевна" w:date="2022-06-03T11:00:00Z">
              <w:r w:rsidR="00700F0B">
                <w:rPr>
                  <w:rFonts w:ascii="Times New Roman" w:hAnsi="Times New Roman" w:cs="Times New Roman"/>
                  <w:sz w:val="24"/>
                  <w:szCs w:val="24"/>
                </w:rPr>
                <w:t xml:space="preserve">редакция </w:t>
              </w:r>
            </w:ins>
            <w:del w:id="154" w:author="Елизарова Галина Юрьевна" w:date="2022-06-03T11:00:00Z">
              <w:r w:rsidR="005D43BF" w:rsidRPr="005D43BF" w:rsidDel="00700F0B">
                <w:rPr>
                  <w:rFonts w:ascii="Times New Roman" w:hAnsi="Times New Roman" w:cs="Times New Roman"/>
                  <w:sz w:val="24"/>
                  <w:szCs w:val="24"/>
                </w:rPr>
                <w:delText>П</w:delText>
              </w:r>
            </w:del>
            <w:ins w:id="155" w:author="Елизарова Галина Юрьевна" w:date="2022-06-03T11:00:00Z">
              <w:r w:rsidR="00700F0B">
                <w:rPr>
                  <w:rFonts w:ascii="Times New Roman" w:hAnsi="Times New Roman" w:cs="Times New Roman"/>
                  <w:sz w:val="24"/>
                  <w:szCs w:val="24"/>
                </w:rPr>
                <w:t>п</w:t>
              </w:r>
            </w:ins>
            <w:r w:rsidR="005D43BF" w:rsidRPr="005D43BF">
              <w:rPr>
                <w:rFonts w:ascii="Times New Roman" w:hAnsi="Times New Roman" w:cs="Times New Roman"/>
                <w:sz w:val="24"/>
                <w:szCs w:val="24"/>
              </w:rPr>
              <w:t>ункт</w:t>
            </w:r>
            <w:ins w:id="156" w:author="Елизарова Галина Юрьевна" w:date="2022-06-03T11:00:00Z">
              <w:r w:rsidR="00700F0B">
                <w:rPr>
                  <w:rFonts w:ascii="Times New Roman" w:hAnsi="Times New Roman" w:cs="Times New Roman"/>
                  <w:sz w:val="24"/>
                  <w:szCs w:val="24"/>
                </w:rPr>
                <w:t>а</w:t>
              </w:r>
            </w:ins>
            <w:del w:id="157" w:author="Елизарова Галина Юрьевна" w:date="2022-06-03T11:00:00Z">
              <w:r w:rsidR="005D43BF" w:rsidRPr="005D43BF" w:rsidDel="00700F0B">
                <w:rPr>
                  <w:rFonts w:ascii="Times New Roman" w:hAnsi="Times New Roman" w:cs="Times New Roman"/>
                  <w:sz w:val="24"/>
                  <w:szCs w:val="24"/>
                </w:rPr>
                <w:delText>ом</w:delText>
              </w:r>
            </w:del>
            <w:ins w:id="158" w:author="Елизарова Галина Юрьевна" w:date="2022-06-03T11:00:00Z">
              <w:r w:rsidR="00700F0B">
                <w:rPr>
                  <w:rFonts w:ascii="Times New Roman" w:hAnsi="Times New Roman" w:cs="Times New Roman"/>
                  <w:sz w:val="24"/>
                  <w:szCs w:val="24"/>
                </w:rPr>
                <w:t> </w:t>
              </w:r>
            </w:ins>
            <w:del w:id="159" w:author="Елизарова Галина Юрьевна" w:date="2022-06-03T11:00:00Z">
              <w:r w:rsidR="005D43BF" w:rsidRPr="005D43BF" w:rsidDel="00700F0B">
                <w:rPr>
                  <w:rFonts w:ascii="Times New Roman" w:hAnsi="Times New Roman" w:cs="Times New Roman"/>
                  <w:sz w:val="24"/>
                  <w:szCs w:val="24"/>
                </w:rPr>
                <w:delText xml:space="preserve"> </w:delText>
              </w:r>
            </w:del>
            <w:r w:rsidR="005D43BF" w:rsidRPr="005D43BF">
              <w:rPr>
                <w:rFonts w:ascii="Times New Roman" w:hAnsi="Times New Roman" w:cs="Times New Roman"/>
                <w:sz w:val="24"/>
                <w:szCs w:val="24"/>
              </w:rPr>
              <w:t xml:space="preserve">2 части 9 статьи 69.1 Закона № 218-ФЗ </w:t>
            </w:r>
            <w:r w:rsidR="00BC207A">
              <w:rPr>
                <w:rFonts w:ascii="Times New Roman" w:hAnsi="Times New Roman" w:cs="Times New Roman"/>
                <w:sz w:val="24"/>
                <w:szCs w:val="24"/>
              </w:rPr>
              <w:t xml:space="preserve">не </w:t>
            </w:r>
            <w:r w:rsidR="005D43BF" w:rsidRPr="005D43BF">
              <w:rPr>
                <w:rFonts w:ascii="Times New Roman" w:hAnsi="Times New Roman" w:cs="Times New Roman"/>
                <w:sz w:val="24"/>
                <w:szCs w:val="24"/>
              </w:rPr>
              <w:t>предусм</w:t>
            </w:r>
            <w:ins w:id="160" w:author="Елизарова Галина Юрьевна" w:date="2022-06-03T11:00:00Z">
              <w:r w:rsidR="00700F0B">
                <w:rPr>
                  <w:rFonts w:ascii="Times New Roman" w:hAnsi="Times New Roman" w:cs="Times New Roman"/>
                  <w:sz w:val="24"/>
                  <w:szCs w:val="24"/>
                </w:rPr>
                <w:t>атривает</w:t>
              </w:r>
            </w:ins>
            <w:del w:id="161" w:author="Елизарова Галина Юрьевна" w:date="2022-06-03T11:00:00Z">
              <w:r w:rsidR="005D43BF" w:rsidRPr="005D43BF" w:rsidDel="00700F0B">
                <w:rPr>
                  <w:rFonts w:ascii="Times New Roman" w:hAnsi="Times New Roman" w:cs="Times New Roman"/>
                  <w:sz w:val="24"/>
                  <w:szCs w:val="24"/>
                </w:rPr>
                <w:delText>отрен</w:delText>
              </w:r>
              <w:r w:rsidR="00BC207A" w:rsidDel="00700F0B">
                <w:rPr>
                  <w:rFonts w:ascii="Times New Roman" w:hAnsi="Times New Roman" w:cs="Times New Roman"/>
                  <w:sz w:val="24"/>
                  <w:szCs w:val="24"/>
                </w:rPr>
                <w:delText>о</w:delText>
              </w:r>
            </w:del>
            <w:r w:rsidR="005D43BF" w:rsidRPr="005D43BF">
              <w:rPr>
                <w:rFonts w:ascii="Times New Roman" w:hAnsi="Times New Roman" w:cs="Times New Roman"/>
                <w:sz w:val="24"/>
                <w:szCs w:val="24"/>
              </w:rPr>
              <w:t xml:space="preserve"> </w:t>
            </w:r>
            <w:r w:rsidR="00BC207A">
              <w:rPr>
                <w:rFonts w:ascii="Times New Roman" w:hAnsi="Times New Roman" w:cs="Times New Roman"/>
                <w:sz w:val="24"/>
                <w:szCs w:val="24"/>
              </w:rPr>
              <w:t>личное вручение</w:t>
            </w:r>
            <w:r w:rsidR="005D43BF" w:rsidRPr="005D43BF">
              <w:rPr>
                <w:rFonts w:ascii="Times New Roman" w:hAnsi="Times New Roman" w:cs="Times New Roman"/>
                <w:sz w:val="24"/>
                <w:szCs w:val="24"/>
              </w:rPr>
              <w:t xml:space="preserve"> </w:t>
            </w:r>
            <w:r w:rsidR="00BC207A">
              <w:rPr>
                <w:rFonts w:ascii="Times New Roman" w:hAnsi="Times New Roman" w:cs="Times New Roman"/>
                <w:sz w:val="24"/>
                <w:szCs w:val="24"/>
              </w:rPr>
              <w:t>уведомления</w:t>
            </w:r>
            <w:r w:rsidR="005D43BF" w:rsidRPr="005D43BF">
              <w:rPr>
                <w:rFonts w:ascii="Times New Roman" w:hAnsi="Times New Roman" w:cs="Times New Roman"/>
                <w:sz w:val="24"/>
                <w:szCs w:val="24"/>
              </w:rPr>
              <w:t>.</w:t>
            </w:r>
          </w:p>
          <w:p w14:paraId="04D85849" w14:textId="2E22C927" w:rsidR="006B3B29" w:rsidRPr="00E56203" w:rsidRDefault="006B3B29" w:rsidP="006B3B29">
            <w:pPr>
              <w:jc w:val="both"/>
              <w:rPr>
                <w:rFonts w:ascii="Times New Roman" w:hAnsi="Times New Roman" w:cs="Times New Roman"/>
                <w:sz w:val="24"/>
                <w:szCs w:val="24"/>
              </w:rPr>
            </w:pPr>
            <w:ins w:id="162" w:author="Елизарова Галина Юрьевна" w:date="2022-06-03T11:02:00Z">
              <w:r>
                <w:rPr>
                  <w:rFonts w:ascii="Times New Roman" w:hAnsi="Times New Roman" w:cs="Times New Roman"/>
                  <w:sz w:val="24"/>
                  <w:szCs w:val="24"/>
                </w:rPr>
                <w:t xml:space="preserve">Соответственно, … </w:t>
              </w:r>
              <w:commentRangeEnd w:id="145"/>
              <w:r w:rsidR="00991E0C">
                <w:rPr>
                  <w:rStyle w:val="af3"/>
                </w:rPr>
                <w:commentReference w:id="145"/>
              </w:r>
            </w:ins>
          </w:p>
        </w:tc>
      </w:tr>
      <w:tr w:rsidR="00293FAF" w:rsidRPr="00E56203" w14:paraId="35F36536" w14:textId="77777777" w:rsidTr="00AC31A8">
        <w:tc>
          <w:tcPr>
            <w:tcW w:w="599" w:type="dxa"/>
          </w:tcPr>
          <w:p w14:paraId="244BF1C0"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378" w:type="dxa"/>
          </w:tcPr>
          <w:p w14:paraId="10861477" w14:textId="77777777" w:rsidR="00293FAF" w:rsidRPr="00E871FE" w:rsidRDefault="003E52C2" w:rsidP="00E56203">
            <w:pPr>
              <w:jc w:val="both"/>
              <w:rPr>
                <w:rFonts w:ascii="Times New Roman" w:hAnsi="Times New Roman" w:cs="Times New Roman"/>
              </w:rPr>
            </w:pPr>
            <w:r w:rsidRPr="00E871FE">
              <w:rPr>
                <w:rFonts w:ascii="Times New Roman" w:hAnsi="Times New Roman" w:cs="Times New Roman"/>
              </w:rPr>
              <w:t>Москва</w:t>
            </w:r>
          </w:p>
        </w:tc>
        <w:tc>
          <w:tcPr>
            <w:tcW w:w="4156" w:type="dxa"/>
          </w:tcPr>
          <w:p w14:paraId="02CBD82D" w14:textId="77777777" w:rsidR="00293FAF" w:rsidRPr="00E56203" w:rsidRDefault="00293FAF" w:rsidP="005C1196">
            <w:pPr>
              <w:jc w:val="both"/>
              <w:rPr>
                <w:rFonts w:ascii="Times New Roman" w:hAnsi="Times New Roman" w:cs="Times New Roman"/>
                <w:sz w:val="24"/>
                <w:szCs w:val="24"/>
              </w:rPr>
            </w:pPr>
            <w:r w:rsidRPr="00E56203">
              <w:rPr>
                <w:rFonts w:ascii="Times New Roman" w:hAnsi="Times New Roman" w:cs="Times New Roman"/>
                <w:sz w:val="24"/>
                <w:szCs w:val="24"/>
              </w:rPr>
              <w:t>Урегулировать порядок действий при наличии препятствий для внесения в ЕГРН бесспорных сведений о выявленном правообладателе ранее учтенного объекта недвижимости (в частности, предусмотреть возможность принятия решения о возврате документов без рассмотрения, при наличии обстоятельств, в общем случае служащих причинами для приостановления учетно-регистрационн</w:t>
            </w:r>
            <w:r w:rsidR="003E52C2">
              <w:rPr>
                <w:rFonts w:ascii="Times New Roman" w:hAnsi="Times New Roman" w:cs="Times New Roman"/>
                <w:sz w:val="24"/>
                <w:szCs w:val="24"/>
              </w:rPr>
              <w:t xml:space="preserve">ых действий в соответствии с пунктами </w:t>
            </w:r>
            <w:r w:rsidRPr="00E56203">
              <w:rPr>
                <w:rFonts w:ascii="Times New Roman" w:hAnsi="Times New Roman" w:cs="Times New Roman"/>
                <w:sz w:val="24"/>
                <w:szCs w:val="24"/>
              </w:rPr>
              <w:t>2, 3, 11,</w:t>
            </w:r>
            <w:r w:rsidR="003E52C2">
              <w:rPr>
                <w:rFonts w:ascii="Times New Roman" w:hAnsi="Times New Roman" w:cs="Times New Roman"/>
                <w:sz w:val="24"/>
                <w:szCs w:val="24"/>
              </w:rPr>
              <w:t xml:space="preserve"> </w:t>
            </w:r>
            <w:r w:rsidRPr="00E56203">
              <w:rPr>
                <w:rFonts w:ascii="Times New Roman" w:hAnsi="Times New Roman" w:cs="Times New Roman"/>
                <w:sz w:val="24"/>
                <w:szCs w:val="24"/>
              </w:rPr>
              <w:t xml:space="preserve">12 </w:t>
            </w:r>
            <w:r w:rsidR="005C1196">
              <w:rPr>
                <w:rFonts w:ascii="Times New Roman" w:hAnsi="Times New Roman" w:cs="Times New Roman"/>
                <w:sz w:val="24"/>
                <w:szCs w:val="24"/>
              </w:rPr>
              <w:t>части</w:t>
            </w:r>
            <w:r w:rsidRPr="00E56203">
              <w:rPr>
                <w:rFonts w:ascii="Times New Roman" w:hAnsi="Times New Roman" w:cs="Times New Roman"/>
                <w:sz w:val="24"/>
                <w:szCs w:val="24"/>
              </w:rPr>
              <w:t xml:space="preserve"> 1 ст</w:t>
            </w:r>
            <w:r w:rsidR="005C1196">
              <w:rPr>
                <w:rFonts w:ascii="Times New Roman" w:hAnsi="Times New Roman" w:cs="Times New Roman"/>
                <w:sz w:val="24"/>
                <w:szCs w:val="24"/>
              </w:rPr>
              <w:t>атьи</w:t>
            </w:r>
            <w:r w:rsidRPr="00E56203">
              <w:rPr>
                <w:rFonts w:ascii="Times New Roman" w:hAnsi="Times New Roman" w:cs="Times New Roman"/>
                <w:sz w:val="24"/>
                <w:szCs w:val="24"/>
              </w:rPr>
              <w:t xml:space="preserve"> 26 Закона </w:t>
            </w:r>
            <w:r w:rsidR="005C1196">
              <w:rPr>
                <w:rFonts w:ascii="Times New Roman" w:hAnsi="Times New Roman" w:cs="Times New Roman"/>
                <w:sz w:val="24"/>
                <w:szCs w:val="24"/>
              </w:rPr>
              <w:t xml:space="preserve">№ </w:t>
            </w:r>
            <w:r w:rsidRPr="00E56203">
              <w:rPr>
                <w:rFonts w:ascii="Times New Roman" w:hAnsi="Times New Roman" w:cs="Times New Roman"/>
                <w:sz w:val="24"/>
                <w:szCs w:val="24"/>
              </w:rPr>
              <w:t>218-ФЗ). Такая необходимость может возникнуть в случае наличия ранее возникших прав на объект недвижимости, зарегистрированных до или в процессе поступления документов для внесения в ЕГРН записи о выявленном правообладателе этого объекта.</w:t>
            </w:r>
          </w:p>
        </w:tc>
        <w:tc>
          <w:tcPr>
            <w:tcW w:w="4633" w:type="dxa"/>
          </w:tcPr>
          <w:p w14:paraId="6130D9A3" w14:textId="77777777" w:rsidR="00293FAF" w:rsidRPr="00E56203" w:rsidRDefault="003E52C2" w:rsidP="00E56203">
            <w:pPr>
              <w:jc w:val="both"/>
              <w:rPr>
                <w:rFonts w:ascii="Times New Roman" w:hAnsi="Times New Roman" w:cs="Times New Roman"/>
                <w:sz w:val="24"/>
                <w:szCs w:val="24"/>
              </w:rPr>
            </w:pPr>
            <w:r>
              <w:rPr>
                <w:rFonts w:ascii="Times New Roman" w:hAnsi="Times New Roman" w:cs="Times New Roman"/>
                <w:sz w:val="24"/>
                <w:szCs w:val="24"/>
              </w:rPr>
              <w:t>Дополнить статью</w:t>
            </w:r>
            <w:r w:rsidR="00293FAF" w:rsidRPr="00E56203">
              <w:rPr>
                <w:rFonts w:ascii="Times New Roman" w:hAnsi="Times New Roman" w:cs="Times New Roman"/>
                <w:sz w:val="24"/>
                <w:szCs w:val="24"/>
              </w:rPr>
              <w:t xml:space="preserve"> 25 Закона </w:t>
            </w:r>
            <w:r>
              <w:rPr>
                <w:rFonts w:ascii="Times New Roman" w:hAnsi="Times New Roman" w:cs="Times New Roman"/>
                <w:sz w:val="24"/>
                <w:szCs w:val="24"/>
              </w:rPr>
              <w:t xml:space="preserve">№ </w:t>
            </w:r>
            <w:r w:rsidR="00293FAF" w:rsidRPr="00E56203">
              <w:rPr>
                <w:rFonts w:ascii="Times New Roman" w:hAnsi="Times New Roman" w:cs="Times New Roman"/>
                <w:sz w:val="24"/>
                <w:szCs w:val="24"/>
              </w:rPr>
              <w:t>218-ФЗ основаниями для возврата документов без рассмотрения в следующих случаях:</w:t>
            </w:r>
          </w:p>
          <w:p w14:paraId="2A1A3143" w14:textId="77777777" w:rsidR="00293FAF" w:rsidRPr="00E56203" w:rsidRDefault="003E52C2" w:rsidP="00E56203">
            <w:pPr>
              <w:jc w:val="both"/>
              <w:rPr>
                <w:rFonts w:ascii="Times New Roman" w:hAnsi="Times New Roman" w:cs="Times New Roman"/>
                <w:sz w:val="24"/>
                <w:szCs w:val="24"/>
              </w:rPr>
            </w:pPr>
            <w:r>
              <w:rPr>
                <w:rFonts w:ascii="Times New Roman" w:hAnsi="Times New Roman" w:cs="Times New Roman"/>
                <w:sz w:val="24"/>
                <w:szCs w:val="24"/>
              </w:rPr>
              <w:t>1</w:t>
            </w:r>
            <w:r w:rsidR="00293FAF" w:rsidRPr="00E56203">
              <w:rPr>
                <w:rFonts w:ascii="Times New Roman" w:hAnsi="Times New Roman" w:cs="Times New Roman"/>
                <w:sz w:val="24"/>
                <w:szCs w:val="24"/>
              </w:rPr>
              <w:t>.</w:t>
            </w:r>
            <w:r>
              <w:rPr>
                <w:rFonts w:ascii="Times New Roman" w:hAnsi="Times New Roman" w:cs="Times New Roman"/>
                <w:sz w:val="24"/>
                <w:szCs w:val="24"/>
              </w:rPr>
              <w:t xml:space="preserve"> </w:t>
            </w:r>
            <w:r w:rsidR="00293FAF" w:rsidRPr="00E56203">
              <w:rPr>
                <w:rFonts w:ascii="Times New Roman" w:hAnsi="Times New Roman" w:cs="Times New Roman"/>
                <w:sz w:val="24"/>
                <w:szCs w:val="24"/>
              </w:rPr>
              <w:t>Если в ЕГРН содержится информация о заявлении, поданном на государственную регистрацию ранее возникшего права, и/или в ЕГРН содержится запись о зарегистрированном праве собственности;</w:t>
            </w:r>
          </w:p>
          <w:p w14:paraId="49E0A929"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2. Заявление о внесении записи о выявленном правообладателе подано в отношении объекта со схожими характеристиками (дублирующие сведения);</w:t>
            </w:r>
          </w:p>
          <w:p w14:paraId="4AC67138"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3. Решение уполномоченного органа исполнительной власти или иные документы, приложенные к заявлению о внесении в ЕГРН сведений о выявленном правообладателе объекта недвижимости, содержат противоречивые сведения или в них отсутствует ЭЦП;</w:t>
            </w:r>
          </w:p>
          <w:p w14:paraId="39F25DB1"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sz w:val="24"/>
                <w:szCs w:val="24"/>
              </w:rPr>
              <w:t>4. Документы для внесения в ЕГРН сведений о выявленном правообладателе ранее учтенного объекта недвижимости, поступили не от органа исполнительной власти, ответственного за выявление таких правообладателей, а от иного, неуполномоченного, лица</w:t>
            </w:r>
          </w:p>
        </w:tc>
        <w:tc>
          <w:tcPr>
            <w:tcW w:w="3969" w:type="dxa"/>
          </w:tcPr>
          <w:p w14:paraId="22011BCE" w14:textId="77777777" w:rsidR="00293FAF" w:rsidRDefault="00271344" w:rsidP="0006026C">
            <w:pPr>
              <w:ind w:firstLine="200"/>
              <w:jc w:val="both"/>
              <w:rPr>
                <w:rFonts w:ascii="Times New Roman" w:hAnsi="Times New Roman" w:cs="Times New Roman"/>
                <w:sz w:val="24"/>
                <w:szCs w:val="24"/>
              </w:rPr>
            </w:pPr>
            <w:r>
              <w:rPr>
                <w:rFonts w:ascii="Times New Roman" w:hAnsi="Times New Roman" w:cs="Times New Roman"/>
                <w:sz w:val="24"/>
                <w:szCs w:val="24"/>
              </w:rPr>
              <w:t>1. Не поддерживается, т.к. может быть</w:t>
            </w:r>
            <w:r w:rsidR="006070E0">
              <w:rPr>
                <w:rFonts w:ascii="Times New Roman" w:hAnsi="Times New Roman" w:cs="Times New Roman"/>
                <w:sz w:val="24"/>
                <w:szCs w:val="24"/>
              </w:rPr>
              <w:t xml:space="preserve"> </w:t>
            </w:r>
            <w:r w:rsidR="00BC207A">
              <w:rPr>
                <w:rFonts w:ascii="Times New Roman" w:hAnsi="Times New Roman" w:cs="Times New Roman"/>
                <w:sz w:val="24"/>
                <w:szCs w:val="24"/>
              </w:rPr>
              <w:t>принято</w:t>
            </w:r>
            <w:r w:rsidR="006070E0">
              <w:rPr>
                <w:rFonts w:ascii="Times New Roman" w:hAnsi="Times New Roman" w:cs="Times New Roman"/>
                <w:sz w:val="24"/>
                <w:szCs w:val="24"/>
              </w:rPr>
              <w:t xml:space="preserve"> решение об отказе </w:t>
            </w:r>
            <w:r w:rsidR="00BC207A">
              <w:rPr>
                <w:rFonts w:ascii="Times New Roman" w:hAnsi="Times New Roman" w:cs="Times New Roman"/>
                <w:sz w:val="24"/>
                <w:szCs w:val="24"/>
              </w:rPr>
              <w:t>государственной регистрации ранее возникшего права</w:t>
            </w:r>
            <w:r>
              <w:rPr>
                <w:rFonts w:ascii="Times New Roman" w:hAnsi="Times New Roman" w:cs="Times New Roman"/>
                <w:sz w:val="24"/>
                <w:szCs w:val="24"/>
              </w:rPr>
              <w:t>.</w:t>
            </w:r>
          </w:p>
          <w:p w14:paraId="1F9472C6" w14:textId="77777777" w:rsidR="00271344" w:rsidRDefault="00271344" w:rsidP="0006026C">
            <w:pPr>
              <w:ind w:firstLine="200"/>
              <w:jc w:val="both"/>
              <w:rPr>
                <w:rFonts w:ascii="Times New Roman" w:hAnsi="Times New Roman" w:cs="Times New Roman"/>
                <w:sz w:val="24"/>
                <w:szCs w:val="24"/>
              </w:rPr>
            </w:pPr>
            <w:commentRangeStart w:id="163"/>
            <w:r>
              <w:rPr>
                <w:rFonts w:ascii="Times New Roman" w:hAnsi="Times New Roman" w:cs="Times New Roman"/>
                <w:sz w:val="24"/>
                <w:szCs w:val="24"/>
              </w:rPr>
              <w:t>2. Не поддерживается, т.к. принятие решения в данном случае требует проведения правовой экспертизы.</w:t>
            </w:r>
            <w:commentRangeEnd w:id="163"/>
            <w:r w:rsidR="005F3A08">
              <w:rPr>
                <w:rStyle w:val="af3"/>
              </w:rPr>
              <w:commentReference w:id="163"/>
            </w:r>
          </w:p>
          <w:p w14:paraId="1D03CD9B" w14:textId="77777777" w:rsidR="00746CF8" w:rsidRPr="00E56203" w:rsidRDefault="008C0633" w:rsidP="008C0633">
            <w:pPr>
              <w:ind w:firstLine="200"/>
              <w:jc w:val="both"/>
              <w:rPr>
                <w:rFonts w:ascii="Times New Roman" w:hAnsi="Times New Roman" w:cs="Times New Roman"/>
                <w:sz w:val="24"/>
                <w:szCs w:val="24"/>
              </w:rPr>
            </w:pPr>
            <w:r>
              <w:rPr>
                <w:rFonts w:ascii="Times New Roman" w:hAnsi="Times New Roman" w:cs="Times New Roman"/>
                <w:sz w:val="24"/>
                <w:szCs w:val="24"/>
              </w:rPr>
              <w:t>3, 4.</w:t>
            </w:r>
            <w:r w:rsidR="00271344">
              <w:rPr>
                <w:rFonts w:ascii="Times New Roman" w:hAnsi="Times New Roman" w:cs="Times New Roman"/>
                <w:sz w:val="24"/>
                <w:szCs w:val="24"/>
              </w:rPr>
              <w:t xml:space="preserve"> </w:t>
            </w:r>
            <w:r w:rsidR="00614B38">
              <w:rPr>
                <w:rFonts w:ascii="Times New Roman" w:hAnsi="Times New Roman" w:cs="Times New Roman"/>
                <w:sz w:val="24"/>
                <w:szCs w:val="24"/>
              </w:rPr>
              <w:t>Концептуально поддерживается, однако, не в рамках статьи 25 Закона № 218-ФЗ, а путем дополнения оснований пункта 8 статьи 69 Закона № 218-ФЗ.</w:t>
            </w:r>
          </w:p>
        </w:tc>
      </w:tr>
      <w:tr w:rsidR="00293FAF" w:rsidRPr="00E56203" w14:paraId="1C1B0886" w14:textId="77777777" w:rsidTr="00AC31A8">
        <w:tc>
          <w:tcPr>
            <w:tcW w:w="599" w:type="dxa"/>
          </w:tcPr>
          <w:p w14:paraId="557EA168"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378" w:type="dxa"/>
          </w:tcPr>
          <w:p w14:paraId="7602F5FC" w14:textId="77777777" w:rsidR="00293FAF" w:rsidRPr="00E871FE" w:rsidRDefault="005C1196" w:rsidP="00E56203">
            <w:pPr>
              <w:jc w:val="both"/>
              <w:rPr>
                <w:rFonts w:ascii="Times New Roman" w:hAnsi="Times New Roman" w:cs="Times New Roman"/>
              </w:rPr>
            </w:pPr>
            <w:r w:rsidRPr="00E871FE">
              <w:rPr>
                <w:rFonts w:ascii="Times New Roman" w:hAnsi="Times New Roman" w:cs="Times New Roman"/>
              </w:rPr>
              <w:t>Москва</w:t>
            </w:r>
          </w:p>
        </w:tc>
        <w:tc>
          <w:tcPr>
            <w:tcW w:w="4156" w:type="dxa"/>
          </w:tcPr>
          <w:p w14:paraId="6AA3B144" w14:textId="77777777" w:rsidR="00293FAF" w:rsidRPr="00E56203" w:rsidRDefault="00293FAF" w:rsidP="005C1196">
            <w:pPr>
              <w:jc w:val="both"/>
              <w:rPr>
                <w:rFonts w:ascii="Times New Roman" w:hAnsi="Times New Roman" w:cs="Times New Roman"/>
                <w:sz w:val="24"/>
                <w:szCs w:val="24"/>
              </w:rPr>
            </w:pPr>
            <w:r w:rsidRPr="00E56203">
              <w:rPr>
                <w:rFonts w:ascii="Times New Roman" w:hAnsi="Times New Roman" w:cs="Times New Roman"/>
                <w:sz w:val="24"/>
                <w:szCs w:val="24"/>
              </w:rPr>
              <w:t>Уточнить, предоставляет ли статус выявленного правообладателя ранее учтенного объекта недвижимости то</w:t>
            </w:r>
            <w:r w:rsidR="00F14BD6" w:rsidRPr="00E56203">
              <w:rPr>
                <w:rFonts w:ascii="Times New Roman" w:hAnsi="Times New Roman" w:cs="Times New Roman"/>
                <w:sz w:val="24"/>
                <w:szCs w:val="24"/>
              </w:rPr>
              <w:t>т</w:t>
            </w:r>
            <w:r w:rsidRPr="00E56203">
              <w:rPr>
                <w:rFonts w:ascii="Times New Roman" w:hAnsi="Times New Roman" w:cs="Times New Roman"/>
                <w:sz w:val="24"/>
                <w:szCs w:val="24"/>
              </w:rPr>
              <w:t xml:space="preserve"> же объем прав, что и статус собственника данного объекта,</w:t>
            </w:r>
            <w:r w:rsidR="005C1196">
              <w:rPr>
                <w:rFonts w:ascii="Times New Roman" w:hAnsi="Times New Roman" w:cs="Times New Roman"/>
                <w:sz w:val="24"/>
                <w:szCs w:val="24"/>
              </w:rPr>
              <w:t xml:space="preserve"> в контексте применения норм статей 15, 36, 38, 70, пункта 46 части</w:t>
            </w:r>
            <w:r w:rsidRPr="00E56203">
              <w:rPr>
                <w:rFonts w:ascii="Times New Roman" w:hAnsi="Times New Roman" w:cs="Times New Roman"/>
                <w:sz w:val="24"/>
                <w:szCs w:val="24"/>
              </w:rPr>
              <w:t xml:space="preserve"> 1 ст</w:t>
            </w:r>
            <w:r w:rsidR="005C1196">
              <w:rPr>
                <w:rFonts w:ascii="Times New Roman" w:hAnsi="Times New Roman" w:cs="Times New Roman"/>
                <w:sz w:val="24"/>
                <w:szCs w:val="24"/>
              </w:rPr>
              <w:t>атьи</w:t>
            </w:r>
            <w:r w:rsidRPr="00E56203">
              <w:rPr>
                <w:rFonts w:ascii="Times New Roman" w:hAnsi="Times New Roman" w:cs="Times New Roman"/>
                <w:sz w:val="24"/>
                <w:szCs w:val="24"/>
              </w:rPr>
              <w:t xml:space="preserve"> 26 Закона </w:t>
            </w:r>
            <w:r w:rsidR="005C1196">
              <w:rPr>
                <w:rFonts w:ascii="Times New Roman" w:hAnsi="Times New Roman" w:cs="Times New Roman"/>
                <w:sz w:val="24"/>
                <w:szCs w:val="24"/>
              </w:rPr>
              <w:t xml:space="preserve">№ </w:t>
            </w:r>
            <w:r w:rsidRPr="00E56203">
              <w:rPr>
                <w:rFonts w:ascii="Times New Roman" w:hAnsi="Times New Roman" w:cs="Times New Roman"/>
                <w:sz w:val="24"/>
                <w:szCs w:val="24"/>
              </w:rPr>
              <w:t>218-ФЗ, в которых в качестве субъекта правоотношений используется термин «собственник».</w:t>
            </w:r>
          </w:p>
        </w:tc>
        <w:tc>
          <w:tcPr>
            <w:tcW w:w="4633" w:type="dxa"/>
          </w:tcPr>
          <w:p w14:paraId="24D46D20"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color w:val="000000"/>
                <w:sz w:val="24"/>
                <w:szCs w:val="24"/>
                <w:lang w:eastAsia="ru-RU"/>
              </w:rPr>
              <w:t>Внести, при необходимости, изменения в Закон № 218-ФЗ в части указания «лицо, указанное в ЕГРН в качестве правообладателя объекта недвижимости» вместо «лицо, указанное в ЕГРН в качестве собственника объекта недвижимости»</w:t>
            </w:r>
          </w:p>
        </w:tc>
        <w:tc>
          <w:tcPr>
            <w:tcW w:w="3969" w:type="dxa"/>
          </w:tcPr>
          <w:p w14:paraId="046B1BED" w14:textId="77777777" w:rsidR="00293FAF" w:rsidRPr="00E56203" w:rsidRDefault="00B761F1" w:rsidP="00B761F1">
            <w:pPr>
              <w:ind w:firstLine="200"/>
              <w:jc w:val="both"/>
              <w:rPr>
                <w:rFonts w:ascii="Times New Roman" w:hAnsi="Times New Roman" w:cs="Times New Roman"/>
                <w:sz w:val="24"/>
                <w:szCs w:val="24"/>
              </w:rPr>
            </w:pPr>
            <w:r>
              <w:rPr>
                <w:rFonts w:ascii="Times New Roman" w:hAnsi="Times New Roman" w:cs="Times New Roman"/>
                <w:sz w:val="24"/>
                <w:szCs w:val="24"/>
              </w:rPr>
              <w:t xml:space="preserve">С учетом положений части 1 статьи 69 Закона № 218-ФЗ предлагаемое правовое регулирование представляется </w:t>
            </w:r>
            <w:commentRangeStart w:id="164"/>
            <w:r>
              <w:rPr>
                <w:rFonts w:ascii="Times New Roman" w:hAnsi="Times New Roman" w:cs="Times New Roman"/>
                <w:sz w:val="24"/>
                <w:szCs w:val="24"/>
              </w:rPr>
              <w:t>излишним</w:t>
            </w:r>
            <w:commentRangeEnd w:id="164"/>
            <w:r w:rsidR="004C7A3F">
              <w:rPr>
                <w:rStyle w:val="af3"/>
              </w:rPr>
              <w:commentReference w:id="164"/>
            </w:r>
          </w:p>
        </w:tc>
      </w:tr>
      <w:tr w:rsidR="00293FAF" w:rsidRPr="00E56203" w14:paraId="7B92BDFC" w14:textId="77777777" w:rsidTr="00AC31A8">
        <w:tc>
          <w:tcPr>
            <w:tcW w:w="599" w:type="dxa"/>
          </w:tcPr>
          <w:p w14:paraId="5422C3B6"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45.</w:t>
            </w:r>
          </w:p>
        </w:tc>
        <w:tc>
          <w:tcPr>
            <w:tcW w:w="2378" w:type="dxa"/>
          </w:tcPr>
          <w:p w14:paraId="54BAFE73" w14:textId="77777777" w:rsidR="00293FAF" w:rsidRPr="00E871FE" w:rsidRDefault="005C1196" w:rsidP="00E56203">
            <w:pPr>
              <w:jc w:val="both"/>
              <w:rPr>
                <w:rFonts w:ascii="Times New Roman" w:hAnsi="Times New Roman" w:cs="Times New Roman"/>
              </w:rPr>
            </w:pPr>
            <w:r w:rsidRPr="00E871FE">
              <w:rPr>
                <w:rFonts w:ascii="Times New Roman" w:hAnsi="Times New Roman" w:cs="Times New Roman"/>
              </w:rPr>
              <w:t>Москва</w:t>
            </w:r>
          </w:p>
        </w:tc>
        <w:tc>
          <w:tcPr>
            <w:tcW w:w="4156" w:type="dxa"/>
          </w:tcPr>
          <w:p w14:paraId="24C059BF" w14:textId="77777777" w:rsidR="00293FAF" w:rsidRPr="00E56203" w:rsidRDefault="00293FAF" w:rsidP="00E56203">
            <w:pPr>
              <w:jc w:val="both"/>
              <w:rPr>
                <w:rFonts w:ascii="Times New Roman" w:hAnsi="Times New Roman" w:cs="Times New Roman"/>
                <w:sz w:val="24"/>
                <w:szCs w:val="24"/>
              </w:rPr>
            </w:pPr>
            <w:r w:rsidRPr="00E56203">
              <w:rPr>
                <w:rFonts w:ascii="Times New Roman" w:hAnsi="Times New Roman" w:cs="Times New Roman"/>
                <w:color w:val="000000"/>
                <w:sz w:val="24"/>
                <w:szCs w:val="24"/>
                <w:lang w:eastAsia="ru-RU"/>
              </w:rPr>
              <w:t>Отсутствие механизма погашения внесенной в ЕГРН записи о выявленном правообладателе, кроме как при регистрации ранее возникшего права, в связи с чем в настоящее время ни уполномоченный орган исполнительной власти, ни лицо, о котором внесена соответствующая запись, не может обратиться за погашением этой записи, в том числе при выявленной и подтвержденной ошибке.</w:t>
            </w:r>
          </w:p>
        </w:tc>
        <w:tc>
          <w:tcPr>
            <w:tcW w:w="4633" w:type="dxa"/>
          </w:tcPr>
          <w:p w14:paraId="023FB14F" w14:textId="2CDF4016" w:rsidR="00293FAF" w:rsidRPr="00E56203" w:rsidRDefault="00293FAF" w:rsidP="00694C6F">
            <w:pPr>
              <w:jc w:val="both"/>
              <w:rPr>
                <w:rFonts w:ascii="Times New Roman" w:hAnsi="Times New Roman" w:cs="Times New Roman"/>
                <w:sz w:val="24"/>
                <w:szCs w:val="24"/>
              </w:rPr>
            </w:pPr>
            <w:r w:rsidRPr="00E56203">
              <w:rPr>
                <w:rFonts w:ascii="Times New Roman" w:hAnsi="Times New Roman" w:cs="Times New Roman"/>
                <w:sz w:val="24"/>
                <w:szCs w:val="24"/>
              </w:rPr>
              <w:t>Расширить круг оснований для исключения из ЕГРН записи о выявленном правообладателе ранее учтенного объекта недвижимости либо определить порядок действий в случаях, не подпадающих под имеющиеся основания (например, при обращении лица, о котором внесена запись, предлагаем возвращать документы без рассмотрения с обязательным указанием на возможность обратиться в уполномоченный орган исполнительной власти для последующего погашения внесенной в ЕГРН записи). Для реализации данного предложения потребуется внесение изменений в ст</w:t>
            </w:r>
            <w:r w:rsidR="005C1196">
              <w:rPr>
                <w:rFonts w:ascii="Times New Roman" w:hAnsi="Times New Roman" w:cs="Times New Roman"/>
                <w:sz w:val="24"/>
                <w:szCs w:val="24"/>
              </w:rPr>
              <w:t>атью</w:t>
            </w:r>
            <w:r w:rsidR="00694C6F">
              <w:rPr>
                <w:rFonts w:ascii="Times New Roman" w:hAnsi="Times New Roman" w:cs="Times New Roman"/>
                <w:sz w:val="24"/>
                <w:szCs w:val="24"/>
              </w:rPr>
              <w:t> </w:t>
            </w:r>
            <w:r w:rsidRPr="00E56203">
              <w:rPr>
                <w:rFonts w:ascii="Times New Roman" w:hAnsi="Times New Roman" w:cs="Times New Roman"/>
                <w:sz w:val="24"/>
                <w:szCs w:val="24"/>
              </w:rPr>
              <w:t xml:space="preserve">25 </w:t>
            </w:r>
            <w:del w:id="165" w:author="Елизарова Галина Юрьевна" w:date="2022-06-03T11:27:00Z">
              <w:r w:rsidRPr="00E56203" w:rsidDel="00694C6F">
                <w:rPr>
                  <w:rFonts w:ascii="Times New Roman" w:hAnsi="Times New Roman" w:cs="Times New Roman"/>
                  <w:sz w:val="24"/>
                  <w:szCs w:val="24"/>
                </w:rPr>
                <w:delText>з</w:delText>
              </w:r>
            </w:del>
            <w:ins w:id="166" w:author="Елизарова Галина Юрьевна" w:date="2022-06-03T11:27:00Z">
              <w:r w:rsidR="00694C6F">
                <w:rPr>
                  <w:rFonts w:ascii="Times New Roman" w:hAnsi="Times New Roman" w:cs="Times New Roman"/>
                  <w:sz w:val="24"/>
                  <w:szCs w:val="24"/>
                </w:rPr>
                <w:t>З</w:t>
              </w:r>
            </w:ins>
            <w:r w:rsidRPr="00E56203">
              <w:rPr>
                <w:rFonts w:ascii="Times New Roman" w:hAnsi="Times New Roman" w:cs="Times New Roman"/>
                <w:sz w:val="24"/>
                <w:szCs w:val="24"/>
              </w:rPr>
              <w:t>акона 218-ФЗ.</w:t>
            </w:r>
          </w:p>
        </w:tc>
        <w:tc>
          <w:tcPr>
            <w:tcW w:w="3969" w:type="dxa"/>
          </w:tcPr>
          <w:p w14:paraId="6081CAA9" w14:textId="3CDAEBE6" w:rsidR="006070E0" w:rsidRPr="00873C0A" w:rsidRDefault="006070E0" w:rsidP="006070E0">
            <w:pPr>
              <w:autoSpaceDE w:val="0"/>
              <w:autoSpaceDN w:val="0"/>
              <w:adjustRightInd w:val="0"/>
              <w:jc w:val="both"/>
              <w:rPr>
                <w:rFonts w:ascii="Times New Roman" w:hAnsi="Times New Roman" w:cs="Times New Roman"/>
                <w:sz w:val="24"/>
                <w:szCs w:val="24"/>
              </w:rPr>
            </w:pPr>
            <w:r w:rsidRPr="00873C0A">
              <w:rPr>
                <w:rFonts w:ascii="Times New Roman" w:hAnsi="Times New Roman" w:cs="Times New Roman"/>
                <w:sz w:val="24"/>
                <w:szCs w:val="24"/>
              </w:rPr>
              <w:t xml:space="preserve">Сведения, предусмотренные </w:t>
            </w:r>
            <w:r w:rsidRPr="00BA383A">
              <w:rPr>
                <w:rFonts w:ascii="Times New Roman" w:hAnsi="Times New Roman" w:cs="Times New Roman"/>
                <w:sz w:val="24"/>
                <w:szCs w:val="24"/>
              </w:rPr>
              <w:t>пунктом 25 части 5 статьи 8</w:t>
            </w:r>
            <w:r w:rsidRPr="00873C0A">
              <w:rPr>
                <w:rFonts w:ascii="Times New Roman" w:hAnsi="Times New Roman" w:cs="Times New Roman"/>
                <w:sz w:val="24"/>
                <w:szCs w:val="24"/>
              </w:rPr>
              <w:t xml:space="preserve"> </w:t>
            </w:r>
            <w:r>
              <w:rPr>
                <w:rFonts w:ascii="Times New Roman" w:hAnsi="Times New Roman" w:cs="Times New Roman"/>
                <w:sz w:val="24"/>
                <w:szCs w:val="24"/>
              </w:rPr>
              <w:t>Закона № 218-ФЗ</w:t>
            </w:r>
            <w:r w:rsidRPr="00873C0A">
              <w:rPr>
                <w:rFonts w:ascii="Times New Roman" w:hAnsi="Times New Roman" w:cs="Times New Roman"/>
                <w:sz w:val="24"/>
                <w:szCs w:val="24"/>
              </w:rPr>
              <w:t>, вносятся в Е</w:t>
            </w:r>
            <w:ins w:id="167" w:author="Елизарова Галина Юрьевна" w:date="2022-06-03T11:27:00Z">
              <w:r w:rsidR="00694C6F">
                <w:rPr>
                  <w:rFonts w:ascii="Times New Roman" w:hAnsi="Times New Roman" w:cs="Times New Roman"/>
                  <w:sz w:val="24"/>
                  <w:szCs w:val="24"/>
                </w:rPr>
                <w:t>ГРН</w:t>
              </w:r>
            </w:ins>
            <w:del w:id="168" w:author="Елизарова Галина Юрьевна" w:date="2022-06-03T11:27:00Z">
              <w:r w:rsidRPr="00873C0A" w:rsidDel="00694C6F">
                <w:rPr>
                  <w:rFonts w:ascii="Times New Roman" w:hAnsi="Times New Roman" w:cs="Times New Roman"/>
                  <w:sz w:val="24"/>
                  <w:szCs w:val="24"/>
                </w:rPr>
                <w:delText>диный государственный реестр недвижимости</w:delText>
              </w:r>
            </w:del>
            <w:r w:rsidRPr="00873C0A">
              <w:rPr>
                <w:rFonts w:ascii="Times New Roman" w:hAnsi="Times New Roman" w:cs="Times New Roman"/>
                <w:sz w:val="24"/>
                <w:szCs w:val="24"/>
              </w:rPr>
              <w:t xml:space="preserve"> по правилам, предусмотренным для внесения в Е</w:t>
            </w:r>
            <w:ins w:id="169" w:author="Елизарова Галина Юрьевна" w:date="2022-06-03T11:27:00Z">
              <w:r w:rsidR="00694C6F">
                <w:rPr>
                  <w:rFonts w:ascii="Times New Roman" w:hAnsi="Times New Roman" w:cs="Times New Roman"/>
                  <w:sz w:val="24"/>
                  <w:szCs w:val="24"/>
                </w:rPr>
                <w:t>ГРН</w:t>
              </w:r>
            </w:ins>
            <w:del w:id="170" w:author="Елизарова Галина Юрьевна" w:date="2022-06-03T11:27:00Z">
              <w:r w:rsidRPr="00873C0A" w:rsidDel="00694C6F">
                <w:rPr>
                  <w:rFonts w:ascii="Times New Roman" w:hAnsi="Times New Roman" w:cs="Times New Roman"/>
                  <w:sz w:val="24"/>
                  <w:szCs w:val="24"/>
                </w:rPr>
                <w:delText>диный государственный реестр недвижимости</w:delText>
              </w:r>
            </w:del>
            <w:r w:rsidRPr="00873C0A">
              <w:rPr>
                <w:rFonts w:ascii="Times New Roman" w:hAnsi="Times New Roman" w:cs="Times New Roman"/>
                <w:sz w:val="24"/>
                <w:szCs w:val="24"/>
              </w:rPr>
              <w:t xml:space="preserve"> сведений о ранее учтенных объектах недвижимости. Наличие в Е</w:t>
            </w:r>
            <w:ins w:id="171" w:author="Елизарова Галина Юрьевна" w:date="2022-06-03T11:27:00Z">
              <w:r w:rsidR="00694C6F">
                <w:rPr>
                  <w:rFonts w:ascii="Times New Roman" w:hAnsi="Times New Roman" w:cs="Times New Roman"/>
                  <w:sz w:val="24"/>
                  <w:szCs w:val="24"/>
                </w:rPr>
                <w:t>ГРН</w:t>
              </w:r>
            </w:ins>
            <w:del w:id="172" w:author="Елизарова Галина Юрьевна" w:date="2022-06-03T11:27:00Z">
              <w:r w:rsidRPr="00873C0A" w:rsidDel="00694C6F">
                <w:rPr>
                  <w:rFonts w:ascii="Times New Roman" w:hAnsi="Times New Roman" w:cs="Times New Roman"/>
                  <w:sz w:val="24"/>
                  <w:szCs w:val="24"/>
                </w:rPr>
                <w:delText>дином государственном реестре недвижимости</w:delText>
              </w:r>
            </w:del>
            <w:r w:rsidRPr="00873C0A">
              <w:rPr>
                <w:rFonts w:ascii="Times New Roman" w:hAnsi="Times New Roman" w:cs="Times New Roman"/>
                <w:sz w:val="24"/>
                <w:szCs w:val="24"/>
              </w:rPr>
              <w:t xml:space="preserve">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w:t>
            </w:r>
            <w:ins w:id="173" w:author="Елизарова Галина Юрьевна" w:date="2022-06-03T11:27:00Z">
              <w:r w:rsidR="00694C6F">
                <w:rPr>
                  <w:rFonts w:ascii="Times New Roman" w:hAnsi="Times New Roman" w:cs="Times New Roman"/>
                  <w:sz w:val="24"/>
                  <w:szCs w:val="24"/>
                </w:rPr>
                <w:t>ГРН</w:t>
              </w:r>
            </w:ins>
            <w:del w:id="174" w:author="Елизарова Галина Юрьевна" w:date="2022-06-03T11:27:00Z">
              <w:r w:rsidRPr="00873C0A" w:rsidDel="00694C6F">
                <w:rPr>
                  <w:rFonts w:ascii="Times New Roman" w:hAnsi="Times New Roman" w:cs="Times New Roman"/>
                  <w:sz w:val="24"/>
                  <w:szCs w:val="24"/>
                </w:rPr>
                <w:delText>диного государственного реестра недвижимости</w:delText>
              </w:r>
            </w:del>
            <w:r w:rsidRPr="00873C0A">
              <w:rPr>
                <w:rFonts w:ascii="Times New Roman" w:hAnsi="Times New Roman" w:cs="Times New Roman"/>
                <w:sz w:val="24"/>
                <w:szCs w:val="24"/>
              </w:rPr>
              <w:t>.</w:t>
            </w:r>
          </w:p>
          <w:p w14:paraId="6E48A09E" w14:textId="77777777" w:rsidR="009A5FAB" w:rsidRDefault="009A5FAB" w:rsidP="009A5FAB">
            <w:pPr>
              <w:autoSpaceDE w:val="0"/>
              <w:autoSpaceDN w:val="0"/>
              <w:adjustRightInd w:val="0"/>
              <w:jc w:val="both"/>
              <w:rPr>
                <w:rFonts w:ascii="Times New Roman" w:hAnsi="Times New Roman" w:cs="Times New Roman"/>
                <w:sz w:val="24"/>
                <w:szCs w:val="24"/>
              </w:rPr>
            </w:pPr>
          </w:p>
          <w:p w14:paraId="7346BB77" w14:textId="77777777" w:rsidR="00293FAF" w:rsidRPr="00E56203" w:rsidRDefault="00293FAF" w:rsidP="009A5FAB">
            <w:pPr>
              <w:ind w:firstLine="342"/>
              <w:jc w:val="both"/>
              <w:rPr>
                <w:rFonts w:ascii="Times New Roman" w:hAnsi="Times New Roman" w:cs="Times New Roman"/>
                <w:sz w:val="24"/>
                <w:szCs w:val="24"/>
              </w:rPr>
            </w:pPr>
          </w:p>
        </w:tc>
      </w:tr>
      <w:tr w:rsidR="00293FAF" w:rsidRPr="00E56203" w14:paraId="41D16FD9" w14:textId="77777777" w:rsidTr="00AC31A8">
        <w:tc>
          <w:tcPr>
            <w:tcW w:w="599" w:type="dxa"/>
          </w:tcPr>
          <w:p w14:paraId="478F7331" w14:textId="77777777" w:rsidR="00293FAF"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46.</w:t>
            </w:r>
          </w:p>
        </w:tc>
        <w:tc>
          <w:tcPr>
            <w:tcW w:w="2378" w:type="dxa"/>
          </w:tcPr>
          <w:p w14:paraId="6543085F" w14:textId="77777777" w:rsidR="00293FAF"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8B5B4B" w:rsidRPr="00E871FE">
              <w:rPr>
                <w:rFonts w:ascii="Times New Roman" w:hAnsi="Times New Roman" w:cs="Times New Roman"/>
              </w:rPr>
              <w:t xml:space="preserve"> Тыва</w:t>
            </w:r>
          </w:p>
        </w:tc>
        <w:tc>
          <w:tcPr>
            <w:tcW w:w="4156" w:type="dxa"/>
          </w:tcPr>
          <w:p w14:paraId="57A52217" w14:textId="77777777" w:rsidR="008B5B4B"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В республике имеется порядка 4,5 тыс. земельных участков категории </w:t>
            </w:r>
            <w:r w:rsidRPr="00E56203">
              <w:rPr>
                <w:rFonts w:ascii="Times New Roman" w:hAnsi="Times New Roman" w:cs="Times New Roman"/>
                <w:sz w:val="24"/>
                <w:szCs w:val="24"/>
              </w:rPr>
              <w:lastRenderedPageBreak/>
              <w:t xml:space="preserve">земель населенных пунктов с видами разрешенного использования для ведения дачного хозяйства, дачное хозяйство, садоводство и пр., у которых в разделе «незарегистрированные права» имеются сведения о праве пожизненного наследуемого владения (ПНВ), внесенном в ГКН на основании выданного свидетельства о ПНВ. </w:t>
            </w:r>
          </w:p>
          <w:p w14:paraId="7519B6AD" w14:textId="77777777" w:rsidR="008B5B4B"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При этом паспортных данных, дат рождения, адресов проживания владельцев ПНВ в ГКН не имеется; у некоторых физических лиц не указаны имена и отчества. </w:t>
            </w:r>
          </w:p>
          <w:p w14:paraId="76820162" w14:textId="77777777" w:rsidR="008B5B4B"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Данные не внесены по причине их отсутствия в свидетельствах о ПНВ,  на основании которых кадастровая палата вносила в ГКН сведения о ранее возникших правах. </w:t>
            </w:r>
          </w:p>
          <w:p w14:paraId="747BF439" w14:textId="448D16E4" w:rsidR="008B5B4B"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При этом физические лица, у которых возникло право ПНВ, в 1994-1998 </w:t>
            </w:r>
            <w:r w:rsidR="005C1196">
              <w:rPr>
                <w:rFonts w:ascii="Times New Roman" w:hAnsi="Times New Roman" w:cs="Times New Roman"/>
                <w:sz w:val="24"/>
                <w:szCs w:val="24"/>
              </w:rPr>
              <w:t>год</w:t>
            </w:r>
            <w:ins w:id="175" w:author="Елизарова Галина Юрьевна" w:date="2022-06-03T11:28:00Z">
              <w:r w:rsidR="00C0740F">
                <w:rPr>
                  <w:rFonts w:ascii="Times New Roman" w:hAnsi="Times New Roman" w:cs="Times New Roman"/>
                  <w:sz w:val="24"/>
                  <w:szCs w:val="24"/>
                </w:rPr>
                <w:t>ах</w:t>
              </w:r>
            </w:ins>
            <w:del w:id="176" w:author="Елизарова Галина Юрьевна" w:date="2022-06-03T11:28:00Z">
              <w:r w:rsidR="005C1196" w:rsidDel="00C0740F">
                <w:rPr>
                  <w:rFonts w:ascii="Times New Roman" w:hAnsi="Times New Roman" w:cs="Times New Roman"/>
                  <w:sz w:val="24"/>
                  <w:szCs w:val="24"/>
                </w:rPr>
                <w:delText>ов</w:delText>
              </w:r>
            </w:del>
            <w:r w:rsidRPr="00E56203">
              <w:rPr>
                <w:rFonts w:ascii="Times New Roman" w:hAnsi="Times New Roman" w:cs="Times New Roman"/>
                <w:sz w:val="24"/>
                <w:szCs w:val="24"/>
              </w:rPr>
              <w:t xml:space="preserve"> - период массового оттока русского населения, переехали из республики. Указанные земельные участки были брошены,</w:t>
            </w:r>
            <w:r w:rsidR="005C1196">
              <w:rPr>
                <w:rFonts w:ascii="Times New Roman" w:hAnsi="Times New Roman" w:cs="Times New Roman"/>
                <w:sz w:val="24"/>
                <w:szCs w:val="24"/>
              </w:rPr>
              <w:t xml:space="preserve"> либо переданы без оформления. </w:t>
            </w:r>
            <w:r w:rsidRPr="00E56203">
              <w:rPr>
                <w:rFonts w:ascii="Times New Roman" w:hAnsi="Times New Roman" w:cs="Times New Roman"/>
                <w:sz w:val="24"/>
                <w:szCs w:val="24"/>
              </w:rPr>
              <w:t>В настоящее время земельные участки используются другими физическими лицами, которые не могут их оформить по причине отказа судебных органов прекратить право ПНВ в силу того, что нельзя  установить место проживания правообладателя либо его наследников и уведомить их надлежащим образом о рассмотрении дела.</w:t>
            </w:r>
          </w:p>
          <w:p w14:paraId="52553700" w14:textId="77777777" w:rsidR="008B5B4B"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Соответственно, без прекращения права ПНВ на участки текущие пользователи не могут оформить права на них. </w:t>
            </w:r>
          </w:p>
          <w:p w14:paraId="2A2BE46D" w14:textId="77777777" w:rsidR="008B5B4B" w:rsidRPr="00E56203" w:rsidRDefault="000C35EB" w:rsidP="00E56203">
            <w:pPr>
              <w:jc w:val="both"/>
              <w:rPr>
                <w:rFonts w:ascii="Times New Roman" w:hAnsi="Times New Roman" w:cs="Times New Roman"/>
                <w:sz w:val="24"/>
                <w:szCs w:val="24"/>
              </w:rPr>
            </w:pPr>
            <w:r w:rsidRPr="00E56203">
              <w:rPr>
                <w:rFonts w:ascii="Times New Roman" w:hAnsi="Times New Roman" w:cs="Times New Roman"/>
                <w:sz w:val="24"/>
                <w:szCs w:val="24"/>
              </w:rPr>
              <w:t>ОМС</w:t>
            </w:r>
            <w:r w:rsidR="008B5B4B" w:rsidRPr="00E56203">
              <w:rPr>
                <w:rFonts w:ascii="Times New Roman" w:hAnsi="Times New Roman" w:cs="Times New Roman"/>
                <w:sz w:val="24"/>
                <w:szCs w:val="24"/>
              </w:rPr>
              <w:t xml:space="preserve"> не могут выявить владельцев ввиду отсутствия данных в своих архивах. Так, свидетельства о ПНВ выдавались комитетами по земельным ресурсам и реформе в 2 экземплярах: первые экземпляры выдавались правообладателям земельных участков, вторые  экземпляры были переданы в 2000 году кадастровой палате для внесения сведений в ГКН. </w:t>
            </w:r>
          </w:p>
          <w:p w14:paraId="70E6F2E0" w14:textId="77777777" w:rsidR="00293FAF" w:rsidRPr="00E56203" w:rsidRDefault="008B5B4B" w:rsidP="00E56203">
            <w:pPr>
              <w:jc w:val="both"/>
              <w:rPr>
                <w:rFonts w:ascii="Times New Roman" w:hAnsi="Times New Roman" w:cs="Times New Roman"/>
                <w:sz w:val="24"/>
                <w:szCs w:val="24"/>
              </w:rPr>
            </w:pPr>
            <w:r w:rsidRPr="00E56203">
              <w:rPr>
                <w:rFonts w:ascii="Times New Roman" w:hAnsi="Times New Roman" w:cs="Times New Roman"/>
                <w:sz w:val="24"/>
                <w:szCs w:val="24"/>
              </w:rPr>
              <w:t>Книги выдачи свидетельств ПНВ в районных администрациях не сохранились, за исключением книги выдачи по г. Кызылу, в которой также не содержится паспортных данных, дат рождения, адресов проживания правообладателей.</w:t>
            </w:r>
          </w:p>
        </w:tc>
        <w:tc>
          <w:tcPr>
            <w:tcW w:w="4633" w:type="dxa"/>
          </w:tcPr>
          <w:p w14:paraId="67006DF0" w14:textId="77777777" w:rsidR="00293FAF" w:rsidRPr="00E56203" w:rsidRDefault="008B5B4B" w:rsidP="007D5C0A">
            <w:pPr>
              <w:jc w:val="both"/>
              <w:rPr>
                <w:rFonts w:ascii="Times New Roman" w:hAnsi="Times New Roman" w:cs="Times New Roman"/>
                <w:sz w:val="24"/>
                <w:szCs w:val="24"/>
              </w:rPr>
            </w:pPr>
            <w:r w:rsidRPr="00E56203">
              <w:rPr>
                <w:rFonts w:ascii="Times New Roman" w:hAnsi="Times New Roman" w:cs="Times New Roman"/>
                <w:sz w:val="24"/>
                <w:szCs w:val="24"/>
              </w:rPr>
              <w:lastRenderedPageBreak/>
              <w:t xml:space="preserve">Рассмотреть возможность внесения изменений в Земельный кодекс </w:t>
            </w:r>
            <w:r w:rsidRPr="00E56203">
              <w:rPr>
                <w:rFonts w:ascii="Times New Roman" w:hAnsi="Times New Roman" w:cs="Times New Roman"/>
                <w:sz w:val="24"/>
                <w:szCs w:val="24"/>
              </w:rPr>
              <w:lastRenderedPageBreak/>
              <w:t xml:space="preserve">Российской Федерации, позволяющих прекращать право пожизненного наследуемого владения решением уполномоченного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или в судебном порядке в случае невозможности установления местонахождения правообладателя земельного участка.</w:t>
            </w:r>
          </w:p>
        </w:tc>
        <w:tc>
          <w:tcPr>
            <w:tcW w:w="3969" w:type="dxa"/>
          </w:tcPr>
          <w:p w14:paraId="1686860D" w14:textId="77777777" w:rsidR="00293FAF" w:rsidRPr="00F15B3F" w:rsidRDefault="00F15B3F" w:rsidP="00E56203">
            <w:pPr>
              <w:jc w:val="both"/>
              <w:rPr>
                <w:rFonts w:ascii="Times New Roman" w:hAnsi="Times New Roman" w:cs="Times New Roman"/>
                <w:i/>
                <w:sz w:val="24"/>
                <w:szCs w:val="24"/>
              </w:rPr>
            </w:pPr>
            <w:r w:rsidRPr="00BA383A">
              <w:rPr>
                <w:rFonts w:ascii="Times New Roman" w:hAnsi="Times New Roman" w:cs="Times New Roman"/>
                <w:i/>
                <w:sz w:val="24"/>
                <w:szCs w:val="24"/>
                <w:highlight w:val="yellow"/>
              </w:rPr>
              <w:lastRenderedPageBreak/>
              <w:t>У-11</w:t>
            </w:r>
          </w:p>
        </w:tc>
      </w:tr>
      <w:tr w:rsidR="00F97A8B" w:rsidRPr="00E56203" w14:paraId="025DFBFA" w14:textId="77777777" w:rsidTr="00AC31A8">
        <w:tc>
          <w:tcPr>
            <w:tcW w:w="599" w:type="dxa"/>
          </w:tcPr>
          <w:p w14:paraId="1ABCAA7B" w14:textId="77777777" w:rsidR="00F97A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2378" w:type="dxa"/>
          </w:tcPr>
          <w:p w14:paraId="52E4F192" w14:textId="77777777" w:rsidR="00F97A8B"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F97A8B" w:rsidRPr="00E871FE">
              <w:rPr>
                <w:rFonts w:ascii="Times New Roman" w:hAnsi="Times New Roman" w:cs="Times New Roman"/>
              </w:rPr>
              <w:t xml:space="preserve"> Бурятия</w:t>
            </w:r>
          </w:p>
        </w:tc>
        <w:tc>
          <w:tcPr>
            <w:tcW w:w="4156" w:type="dxa"/>
          </w:tcPr>
          <w:p w14:paraId="3414536B" w14:textId="086458BE" w:rsidR="00F97A8B" w:rsidRPr="00E56203" w:rsidRDefault="00F97A8B" w:rsidP="005E4BAB">
            <w:pPr>
              <w:jc w:val="both"/>
              <w:rPr>
                <w:rFonts w:ascii="Times New Roman" w:hAnsi="Times New Roman" w:cs="Times New Roman"/>
                <w:sz w:val="24"/>
                <w:szCs w:val="24"/>
              </w:rPr>
            </w:pPr>
            <w:r w:rsidRPr="00E56203">
              <w:rPr>
                <w:rFonts w:ascii="Times New Roman" w:hAnsi="Times New Roman" w:cs="Times New Roman"/>
                <w:sz w:val="24"/>
                <w:szCs w:val="24"/>
              </w:rPr>
              <w:t xml:space="preserve">Могут ли включаться в состав комиссии, утвержденной </w:t>
            </w:r>
            <w:del w:id="177" w:author="Елизарова Галина Юрьевна" w:date="2022-06-03T11:32:00Z">
              <w:r w:rsidRPr="00E56203" w:rsidDel="005E4BAB">
                <w:rPr>
                  <w:rFonts w:ascii="Times New Roman" w:hAnsi="Times New Roman" w:cs="Times New Roman"/>
                  <w:sz w:val="24"/>
                  <w:szCs w:val="24"/>
                </w:rPr>
                <w:delText xml:space="preserve">Приказом </w:delText>
              </w:r>
            </w:del>
            <w:ins w:id="178" w:author="Елизарова Галина Юрьевна" w:date="2022-06-03T11:32:00Z">
              <w:r w:rsidR="005E4BAB">
                <w:rPr>
                  <w:rFonts w:ascii="Times New Roman" w:hAnsi="Times New Roman" w:cs="Times New Roman"/>
                  <w:sz w:val="24"/>
                  <w:szCs w:val="24"/>
                </w:rPr>
                <w:t>п</w:t>
              </w:r>
              <w:r w:rsidR="005E4BAB" w:rsidRPr="00E56203">
                <w:rPr>
                  <w:rFonts w:ascii="Times New Roman" w:hAnsi="Times New Roman" w:cs="Times New Roman"/>
                  <w:sz w:val="24"/>
                  <w:szCs w:val="24"/>
                </w:rPr>
                <w:t xml:space="preserve">риказом </w:t>
              </w:r>
            </w:ins>
            <w:r w:rsidRPr="00E56203">
              <w:rPr>
                <w:rFonts w:ascii="Times New Roman" w:hAnsi="Times New Roman" w:cs="Times New Roman"/>
                <w:sz w:val="24"/>
                <w:szCs w:val="24"/>
              </w:rPr>
              <w:t>Росреестра от 28.04.2021 №</w:t>
            </w:r>
            <w:r w:rsidR="005E4BAB">
              <w:rPr>
                <w:rFonts w:ascii="Times New Roman" w:hAnsi="Times New Roman" w:cs="Times New Roman"/>
                <w:sz w:val="24"/>
                <w:szCs w:val="24"/>
              </w:rPr>
              <w:t> </w:t>
            </w:r>
            <w:r w:rsidRPr="00E56203">
              <w:rPr>
                <w:rFonts w:ascii="Times New Roman" w:hAnsi="Times New Roman" w:cs="Times New Roman"/>
                <w:sz w:val="24"/>
                <w:szCs w:val="24"/>
              </w:rPr>
              <w:t>П/0179 «Об установлении порядка проведения осмотра здания…»</w:t>
            </w:r>
            <w:ins w:id="179" w:author="Елизарова Галина Юрьевна" w:date="2022-06-03T11:32:00Z">
              <w:r w:rsidR="005E4BAB">
                <w:rPr>
                  <w:rFonts w:ascii="Times New Roman" w:hAnsi="Times New Roman" w:cs="Times New Roman"/>
                  <w:sz w:val="24"/>
                  <w:szCs w:val="24"/>
                </w:rPr>
                <w:t>,</w:t>
              </w:r>
            </w:ins>
            <w:r w:rsidRPr="00E56203">
              <w:rPr>
                <w:rFonts w:ascii="Times New Roman" w:hAnsi="Times New Roman" w:cs="Times New Roman"/>
                <w:sz w:val="24"/>
                <w:szCs w:val="24"/>
              </w:rPr>
              <w:t xml:space="preserve"> наряду с представителями муниципального района специалисты сельских поселений?</w:t>
            </w:r>
          </w:p>
        </w:tc>
        <w:tc>
          <w:tcPr>
            <w:tcW w:w="4633" w:type="dxa"/>
          </w:tcPr>
          <w:p w14:paraId="0AD1007F" w14:textId="77777777" w:rsidR="00F97A8B" w:rsidRPr="00E56203" w:rsidRDefault="00F97A8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Предусмотреть возможность включения в состав комиссии представителей сельских поселений муниципального района. </w:t>
            </w:r>
          </w:p>
        </w:tc>
        <w:tc>
          <w:tcPr>
            <w:tcW w:w="3969" w:type="dxa"/>
          </w:tcPr>
          <w:p w14:paraId="0F0CCCB3" w14:textId="77777777" w:rsidR="00F15B3F" w:rsidRDefault="00F15B3F" w:rsidP="00486C89">
            <w:pPr>
              <w:jc w:val="both"/>
              <w:rPr>
                <w:rFonts w:ascii="Times New Roman" w:hAnsi="Times New Roman" w:cs="Times New Roman"/>
                <w:sz w:val="24"/>
                <w:szCs w:val="24"/>
              </w:rPr>
            </w:pPr>
            <w:r>
              <w:rPr>
                <w:rFonts w:ascii="Times New Roman" w:hAnsi="Times New Roman" w:cs="Times New Roman"/>
                <w:sz w:val="24"/>
                <w:szCs w:val="24"/>
              </w:rPr>
              <w:t>Требуется дополнительное обоснование.</w:t>
            </w:r>
          </w:p>
          <w:p w14:paraId="7915AA38" w14:textId="77777777" w:rsidR="00486C89" w:rsidRDefault="00486C89" w:rsidP="00486C89">
            <w:pPr>
              <w:jc w:val="both"/>
              <w:rPr>
                <w:rFonts w:ascii="Times New Roman" w:hAnsi="Times New Roman" w:cs="Times New Roman"/>
                <w:sz w:val="24"/>
                <w:szCs w:val="24"/>
              </w:rPr>
            </w:pPr>
            <w:r>
              <w:rPr>
                <w:rFonts w:ascii="Times New Roman" w:hAnsi="Times New Roman" w:cs="Times New Roman"/>
                <w:sz w:val="24"/>
                <w:szCs w:val="24"/>
              </w:rPr>
              <w:t>В</w:t>
            </w:r>
            <w:r w:rsidRPr="00486C89">
              <w:rPr>
                <w:rFonts w:ascii="Times New Roman" w:hAnsi="Times New Roman" w:cs="Times New Roman"/>
                <w:sz w:val="24"/>
                <w:szCs w:val="24"/>
              </w:rPr>
              <w:t xml:space="preserve"> соо</w:t>
            </w:r>
            <w:r w:rsidR="00F15B3F">
              <w:rPr>
                <w:rFonts w:ascii="Times New Roman" w:hAnsi="Times New Roman" w:cs="Times New Roman"/>
                <w:sz w:val="24"/>
                <w:szCs w:val="24"/>
              </w:rPr>
              <w:t>тветствии с пунктом 3 порядка, у</w:t>
            </w:r>
            <w:r w:rsidRPr="00486C89">
              <w:rPr>
                <w:rFonts w:ascii="Times New Roman" w:hAnsi="Times New Roman" w:cs="Times New Roman"/>
                <w:sz w:val="24"/>
                <w:szCs w:val="24"/>
              </w:rPr>
              <w:t>твержденного приказом Росреестра от 28.04.2021 № П/0179</w:t>
            </w:r>
            <w:r w:rsidR="00F15B3F">
              <w:rPr>
                <w:rFonts w:ascii="Times New Roman" w:hAnsi="Times New Roman" w:cs="Times New Roman"/>
                <w:sz w:val="24"/>
                <w:szCs w:val="24"/>
              </w:rPr>
              <w:t>,</w:t>
            </w:r>
            <w:r w:rsidRPr="00486C89">
              <w:rPr>
                <w:rFonts w:ascii="Times New Roman" w:hAnsi="Times New Roman" w:cs="Times New Roman"/>
                <w:sz w:val="24"/>
                <w:szCs w:val="24"/>
              </w:rPr>
              <w:t xml:space="preserve"> при подготовке к проведению осмотра уполномоченный орган 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r>
              <w:rPr>
                <w:rFonts w:ascii="Times New Roman" w:hAnsi="Times New Roman" w:cs="Times New Roman"/>
                <w:sz w:val="24"/>
                <w:szCs w:val="24"/>
              </w:rPr>
              <w:t>.</w:t>
            </w:r>
          </w:p>
          <w:p w14:paraId="4F301337" w14:textId="77777777" w:rsidR="00486C89" w:rsidRPr="00486C89" w:rsidRDefault="00486C89" w:rsidP="00486C89">
            <w:pPr>
              <w:jc w:val="both"/>
              <w:rPr>
                <w:rFonts w:ascii="Times New Roman" w:hAnsi="Times New Roman" w:cs="Times New Roman"/>
                <w:sz w:val="24"/>
                <w:szCs w:val="24"/>
              </w:rPr>
            </w:pPr>
            <w:r>
              <w:rPr>
                <w:rFonts w:ascii="Times New Roman" w:hAnsi="Times New Roman" w:cs="Times New Roman"/>
                <w:sz w:val="24"/>
                <w:szCs w:val="24"/>
              </w:rPr>
              <w:t xml:space="preserve"> </w:t>
            </w:r>
            <w:commentRangeStart w:id="180"/>
            <w:r w:rsidRPr="00486C89">
              <w:rPr>
                <w:rFonts w:ascii="Times New Roman" w:hAnsi="Times New Roman" w:cs="Times New Roman"/>
                <w:sz w:val="24"/>
                <w:szCs w:val="24"/>
              </w:rPr>
              <w:t xml:space="preserve">Передача полномочий </w:t>
            </w:r>
            <w:commentRangeEnd w:id="180"/>
            <w:r w:rsidR="006A67F8">
              <w:rPr>
                <w:rStyle w:val="af3"/>
              </w:rPr>
              <w:commentReference w:id="180"/>
            </w:r>
            <w:r w:rsidRPr="00486C89">
              <w:rPr>
                <w:rFonts w:ascii="Times New Roman" w:hAnsi="Times New Roman" w:cs="Times New Roman"/>
                <w:sz w:val="24"/>
                <w:szCs w:val="24"/>
              </w:rPr>
              <w:t xml:space="preserve">на уровень сельских поселений осуществляется в соответствии с частью 3 статьи 14 Федерального </w:t>
            </w:r>
            <w:r w:rsidRPr="00486C89">
              <w:rPr>
                <w:rFonts w:ascii="Times New Roman" w:hAnsi="Times New Roman" w:cs="Times New Roman"/>
                <w:sz w:val="24"/>
                <w:szCs w:val="24"/>
              </w:rPr>
              <w:lastRenderedPageBreak/>
              <w:t xml:space="preserve">закон от 06.10.2003 </w:t>
            </w:r>
            <w:r>
              <w:rPr>
                <w:rFonts w:ascii="Times New Roman" w:hAnsi="Times New Roman" w:cs="Times New Roman"/>
                <w:sz w:val="24"/>
                <w:szCs w:val="24"/>
              </w:rPr>
              <w:t>№</w:t>
            </w:r>
            <w:r w:rsidRPr="00486C8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tc>
      </w:tr>
      <w:tr w:rsidR="00F97A8B" w:rsidRPr="00E56203" w14:paraId="7AA42DD2" w14:textId="77777777" w:rsidTr="00AC31A8">
        <w:tc>
          <w:tcPr>
            <w:tcW w:w="599" w:type="dxa"/>
          </w:tcPr>
          <w:p w14:paraId="6A9854DF" w14:textId="77777777" w:rsidR="00F97A8B" w:rsidRPr="00E56203" w:rsidRDefault="00ED0495" w:rsidP="00ED0495">
            <w:pPr>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2378" w:type="dxa"/>
          </w:tcPr>
          <w:p w14:paraId="70FCF1E9" w14:textId="77777777" w:rsidR="00F97A8B" w:rsidRPr="00E871FE" w:rsidRDefault="00E56203" w:rsidP="00E56203">
            <w:pPr>
              <w:jc w:val="both"/>
              <w:rPr>
                <w:rFonts w:ascii="Times New Roman" w:hAnsi="Times New Roman" w:cs="Times New Roman"/>
              </w:rPr>
            </w:pPr>
            <w:r w:rsidRPr="00E871FE">
              <w:rPr>
                <w:rFonts w:ascii="Times New Roman" w:hAnsi="Times New Roman" w:cs="Times New Roman"/>
              </w:rPr>
              <w:t>Республика</w:t>
            </w:r>
            <w:r w:rsidR="00F97A8B" w:rsidRPr="00E871FE">
              <w:rPr>
                <w:rFonts w:ascii="Times New Roman" w:hAnsi="Times New Roman" w:cs="Times New Roman"/>
              </w:rPr>
              <w:t xml:space="preserve"> Коми</w:t>
            </w:r>
          </w:p>
        </w:tc>
        <w:tc>
          <w:tcPr>
            <w:tcW w:w="4156" w:type="dxa"/>
          </w:tcPr>
          <w:p w14:paraId="32D97500" w14:textId="77777777" w:rsidR="00F97A8B" w:rsidRPr="00E56203" w:rsidRDefault="00F97A8B" w:rsidP="005C1196">
            <w:pPr>
              <w:jc w:val="both"/>
              <w:rPr>
                <w:rFonts w:ascii="Times New Roman" w:hAnsi="Times New Roman" w:cs="Times New Roman"/>
                <w:sz w:val="24"/>
                <w:szCs w:val="24"/>
              </w:rPr>
            </w:pPr>
            <w:r w:rsidRPr="00E56203">
              <w:rPr>
                <w:rFonts w:ascii="Times New Roman" w:hAnsi="Times New Roman" w:cs="Times New Roman"/>
                <w:sz w:val="24"/>
                <w:szCs w:val="24"/>
              </w:rPr>
              <w:t>Согласно положениям п</w:t>
            </w:r>
            <w:r w:rsidRPr="00E56203">
              <w:rPr>
                <w:rFonts w:ascii="Times New Roman" w:hAnsi="Times New Roman" w:cs="Times New Roman"/>
                <w:color w:val="000000"/>
                <w:sz w:val="24"/>
                <w:szCs w:val="24"/>
              </w:rPr>
              <w:t>риказа Росреестра от 28.04.2021 №П/0179 а</w:t>
            </w:r>
            <w:r w:rsidRPr="00E56203">
              <w:rPr>
                <w:rFonts w:ascii="Times New Roman" w:hAnsi="Times New Roman" w:cs="Times New Roman"/>
                <w:sz w:val="24"/>
                <w:szCs w:val="24"/>
              </w:rPr>
              <w:t>кт осмотра может быть составлен в форме электронного документа – в этом случае он подписывается усиленными квалифицированными электронными подписями членов комиссии либо на бумажном носителе. Кто должен подписать УКЭП электронный образ акта осмотра, составленного на бумажном носителе, при представлении заявления о снятии объекта с государственного учета и акта осмотра согласно ч</w:t>
            </w:r>
            <w:r w:rsidR="005C1196">
              <w:rPr>
                <w:rFonts w:ascii="Times New Roman" w:hAnsi="Times New Roman" w:cs="Times New Roman"/>
                <w:sz w:val="24"/>
                <w:szCs w:val="24"/>
              </w:rPr>
              <w:t xml:space="preserve">асти </w:t>
            </w:r>
            <w:r w:rsidRPr="00E56203">
              <w:rPr>
                <w:rFonts w:ascii="Times New Roman" w:hAnsi="Times New Roman" w:cs="Times New Roman"/>
                <w:sz w:val="24"/>
                <w:szCs w:val="24"/>
              </w:rPr>
              <w:t>8 ст</w:t>
            </w:r>
            <w:r w:rsidR="005C1196">
              <w:rPr>
                <w:rFonts w:ascii="Times New Roman" w:hAnsi="Times New Roman" w:cs="Times New Roman"/>
                <w:sz w:val="24"/>
                <w:szCs w:val="24"/>
              </w:rPr>
              <w:t>атьи</w:t>
            </w:r>
            <w:r w:rsidRPr="00E56203">
              <w:rPr>
                <w:rFonts w:ascii="Times New Roman" w:hAnsi="Times New Roman" w:cs="Times New Roman"/>
                <w:sz w:val="24"/>
                <w:szCs w:val="24"/>
              </w:rPr>
              <w:t>69.1 Закона в орган регистрации прав в электронном виде.</w:t>
            </w:r>
          </w:p>
        </w:tc>
        <w:tc>
          <w:tcPr>
            <w:tcW w:w="4633" w:type="dxa"/>
          </w:tcPr>
          <w:p w14:paraId="5B6A567E" w14:textId="77777777" w:rsidR="00F97A8B" w:rsidRPr="00E56203" w:rsidRDefault="00F97A8B" w:rsidP="00E56203">
            <w:pPr>
              <w:jc w:val="both"/>
              <w:rPr>
                <w:rFonts w:ascii="Times New Roman" w:hAnsi="Times New Roman" w:cs="Times New Roman"/>
                <w:sz w:val="24"/>
                <w:szCs w:val="24"/>
              </w:rPr>
            </w:pPr>
            <w:r w:rsidRPr="00E56203">
              <w:rPr>
                <w:rFonts w:ascii="Times New Roman" w:hAnsi="Times New Roman" w:cs="Times New Roman"/>
                <w:sz w:val="24"/>
                <w:szCs w:val="24"/>
              </w:rPr>
              <w:t xml:space="preserve">Полагаем, что указанный документ вправе подписать своим УКЭП председатель комиссии, которая провела осмотр объекта недвижимости. </w:t>
            </w:r>
          </w:p>
        </w:tc>
        <w:tc>
          <w:tcPr>
            <w:tcW w:w="3969" w:type="dxa"/>
          </w:tcPr>
          <w:p w14:paraId="19850348" w14:textId="77777777" w:rsidR="00A23B43" w:rsidRPr="00A23B43" w:rsidRDefault="00A23B43" w:rsidP="00A23B43">
            <w:pPr>
              <w:jc w:val="both"/>
              <w:rPr>
                <w:rFonts w:ascii="Times New Roman" w:hAnsi="Times New Roman" w:cs="Times New Roman"/>
                <w:sz w:val="24"/>
                <w:szCs w:val="24"/>
              </w:rPr>
            </w:pPr>
            <w:r w:rsidRPr="00A23B43">
              <w:rPr>
                <w:rFonts w:ascii="Times New Roman" w:hAnsi="Times New Roman" w:cs="Times New Roman"/>
                <w:sz w:val="24"/>
                <w:szCs w:val="24"/>
              </w:rPr>
              <w:t>Пункт 7 Порядка, Акт осмотра, составленный в электронной форме, подписывается усиленными квалифицированными электронными подписями членов комиссии.</w:t>
            </w:r>
          </w:p>
          <w:p w14:paraId="1EDB9D07" w14:textId="77777777" w:rsidR="00A23B43" w:rsidRPr="00A23B43" w:rsidRDefault="00A23B43" w:rsidP="00A23B43">
            <w:pPr>
              <w:jc w:val="both"/>
              <w:rPr>
                <w:rFonts w:ascii="Times New Roman" w:hAnsi="Times New Roman" w:cs="Times New Roman"/>
                <w:sz w:val="24"/>
                <w:szCs w:val="24"/>
              </w:rPr>
            </w:pPr>
            <w:commentRangeStart w:id="181"/>
            <w:r w:rsidRPr="00A23B43">
              <w:rPr>
                <w:rFonts w:ascii="Times New Roman" w:hAnsi="Times New Roman" w:cs="Times New Roman"/>
                <w:sz w:val="24"/>
                <w:szCs w:val="24"/>
              </w:rPr>
              <w:t>Полагаем, что документы</w:t>
            </w:r>
            <w:r w:rsidR="00FD5A2B">
              <w:rPr>
                <w:rFonts w:ascii="Times New Roman" w:hAnsi="Times New Roman" w:cs="Times New Roman"/>
                <w:sz w:val="24"/>
                <w:szCs w:val="24"/>
              </w:rPr>
              <w:t>,</w:t>
            </w:r>
            <w:r w:rsidRPr="00A23B43">
              <w:rPr>
                <w:rFonts w:ascii="Times New Roman" w:hAnsi="Times New Roman" w:cs="Times New Roman"/>
                <w:sz w:val="24"/>
                <w:szCs w:val="24"/>
              </w:rPr>
              <w:t xml:space="preserve"> составленны</w:t>
            </w:r>
            <w:r w:rsidR="00FD5A2B">
              <w:rPr>
                <w:rFonts w:ascii="Times New Roman" w:hAnsi="Times New Roman" w:cs="Times New Roman"/>
                <w:sz w:val="24"/>
                <w:szCs w:val="24"/>
              </w:rPr>
              <w:t>е</w:t>
            </w:r>
            <w:r w:rsidRPr="00A23B43">
              <w:rPr>
                <w:rFonts w:ascii="Times New Roman" w:hAnsi="Times New Roman" w:cs="Times New Roman"/>
                <w:sz w:val="24"/>
                <w:szCs w:val="24"/>
              </w:rPr>
              <w:t xml:space="preserve"> </w:t>
            </w:r>
            <w:r w:rsidR="00FD5A2B">
              <w:rPr>
                <w:rFonts w:ascii="Times New Roman" w:hAnsi="Times New Roman" w:cs="Times New Roman"/>
                <w:sz w:val="24"/>
                <w:szCs w:val="24"/>
              </w:rPr>
              <w:t>на</w:t>
            </w:r>
            <w:r w:rsidRPr="00A23B43">
              <w:rPr>
                <w:rFonts w:ascii="Times New Roman" w:hAnsi="Times New Roman" w:cs="Times New Roman"/>
                <w:sz w:val="24"/>
                <w:szCs w:val="24"/>
              </w:rPr>
              <w:t xml:space="preserve"> бумажно</w:t>
            </w:r>
            <w:r w:rsidR="00FD5A2B">
              <w:rPr>
                <w:rFonts w:ascii="Times New Roman" w:hAnsi="Times New Roman" w:cs="Times New Roman"/>
                <w:sz w:val="24"/>
                <w:szCs w:val="24"/>
              </w:rPr>
              <w:t>м</w:t>
            </w:r>
            <w:r w:rsidRPr="00A23B43">
              <w:rPr>
                <w:rFonts w:ascii="Times New Roman" w:hAnsi="Times New Roman" w:cs="Times New Roman"/>
                <w:sz w:val="24"/>
                <w:szCs w:val="24"/>
              </w:rPr>
              <w:t xml:space="preserve"> </w:t>
            </w:r>
            <w:r w:rsidR="00FD5A2B">
              <w:rPr>
                <w:rFonts w:ascii="Times New Roman" w:hAnsi="Times New Roman" w:cs="Times New Roman"/>
                <w:sz w:val="24"/>
                <w:szCs w:val="24"/>
              </w:rPr>
              <w:t>носителе</w:t>
            </w:r>
            <w:r w:rsidRPr="00A23B43">
              <w:rPr>
                <w:rFonts w:ascii="Times New Roman" w:hAnsi="Times New Roman" w:cs="Times New Roman"/>
                <w:sz w:val="24"/>
                <w:szCs w:val="24"/>
              </w:rPr>
              <w:t>, в целях перевода в форму электронного документа должн</w:t>
            </w:r>
            <w:r w:rsidR="00FD5A2B">
              <w:rPr>
                <w:rFonts w:ascii="Times New Roman" w:hAnsi="Times New Roman" w:cs="Times New Roman"/>
                <w:sz w:val="24"/>
                <w:szCs w:val="24"/>
              </w:rPr>
              <w:t>ы</w:t>
            </w:r>
            <w:r w:rsidRPr="00A23B43">
              <w:rPr>
                <w:rFonts w:ascii="Times New Roman" w:hAnsi="Times New Roman" w:cs="Times New Roman"/>
                <w:sz w:val="24"/>
                <w:szCs w:val="24"/>
              </w:rPr>
              <w:t xml:space="preserve"> быть подписан</w:t>
            </w:r>
            <w:r w:rsidR="00FD5A2B">
              <w:rPr>
                <w:rFonts w:ascii="Times New Roman" w:hAnsi="Times New Roman" w:cs="Times New Roman"/>
                <w:sz w:val="24"/>
                <w:szCs w:val="24"/>
              </w:rPr>
              <w:t>ы</w:t>
            </w:r>
            <w:r w:rsidRPr="00A23B43">
              <w:rPr>
                <w:rFonts w:ascii="Times New Roman" w:hAnsi="Times New Roman" w:cs="Times New Roman"/>
                <w:sz w:val="24"/>
                <w:szCs w:val="24"/>
              </w:rPr>
              <w:t xml:space="preserve"> усиленными квалифицированными электронными подписями членов комиссии.</w:t>
            </w:r>
            <w:commentRangeEnd w:id="181"/>
            <w:r w:rsidR="00FC4DF6">
              <w:rPr>
                <w:rStyle w:val="af3"/>
              </w:rPr>
              <w:commentReference w:id="181"/>
            </w:r>
          </w:p>
          <w:p w14:paraId="6A23CE09" w14:textId="77777777" w:rsidR="00A23B43" w:rsidRPr="00A23B43" w:rsidRDefault="00A23B43" w:rsidP="00E56203">
            <w:pPr>
              <w:jc w:val="both"/>
              <w:rPr>
                <w:rFonts w:ascii="Times New Roman" w:hAnsi="Times New Roman" w:cs="Times New Roman"/>
                <w:sz w:val="24"/>
                <w:szCs w:val="24"/>
              </w:rPr>
            </w:pPr>
          </w:p>
        </w:tc>
      </w:tr>
      <w:tr w:rsidR="00F97A8B" w:rsidRPr="00E56203" w14:paraId="0D88C84D" w14:textId="77777777" w:rsidTr="00AC31A8">
        <w:tc>
          <w:tcPr>
            <w:tcW w:w="599" w:type="dxa"/>
          </w:tcPr>
          <w:p w14:paraId="077EC97A" w14:textId="77777777" w:rsidR="00F97A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49.</w:t>
            </w:r>
          </w:p>
        </w:tc>
        <w:tc>
          <w:tcPr>
            <w:tcW w:w="2378" w:type="dxa"/>
          </w:tcPr>
          <w:p w14:paraId="26040E49" w14:textId="77777777" w:rsidR="00F97A8B" w:rsidRPr="00E871FE" w:rsidRDefault="00F97A8B" w:rsidP="005C1196">
            <w:pPr>
              <w:jc w:val="both"/>
              <w:rPr>
                <w:rFonts w:ascii="Times New Roman" w:hAnsi="Times New Roman" w:cs="Times New Roman"/>
              </w:rPr>
            </w:pPr>
            <w:r w:rsidRPr="00E871FE">
              <w:rPr>
                <w:rFonts w:ascii="Times New Roman" w:hAnsi="Times New Roman" w:cs="Times New Roman"/>
              </w:rPr>
              <w:t>Хабаровск</w:t>
            </w:r>
            <w:r w:rsidR="005C1196" w:rsidRPr="00E871FE">
              <w:rPr>
                <w:rFonts w:ascii="Times New Roman" w:hAnsi="Times New Roman" w:cs="Times New Roman"/>
              </w:rPr>
              <w:t>ий</w:t>
            </w:r>
            <w:r w:rsidRPr="00E871FE">
              <w:rPr>
                <w:rFonts w:ascii="Times New Roman" w:hAnsi="Times New Roman" w:cs="Times New Roman"/>
              </w:rPr>
              <w:t xml:space="preserve"> кра</w:t>
            </w:r>
            <w:r w:rsidR="005C1196" w:rsidRPr="00E871FE">
              <w:rPr>
                <w:rFonts w:ascii="Times New Roman" w:hAnsi="Times New Roman" w:cs="Times New Roman"/>
              </w:rPr>
              <w:t>й</w:t>
            </w:r>
          </w:p>
        </w:tc>
        <w:tc>
          <w:tcPr>
            <w:tcW w:w="4156" w:type="dxa"/>
          </w:tcPr>
          <w:p w14:paraId="04A4CC82" w14:textId="77777777" w:rsidR="00F97A8B" w:rsidRPr="00E56203" w:rsidRDefault="00F97A8B"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 xml:space="preserve">При проведении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работ по выявлению правообладателей ранее учтенных объектов недвижимости выявляются случаи, при которых информация о ранее возникшем праве юридического лица имеется, однако юридическое лицо в настоящее время уже ликвидировано. При этом его учредители (участники) не воспользовались правом передачи оставшегося после удовлетворения требований кредиторов имущества юридического лица, предусмотренным частью 8 статьи 63 Гражданского кодекса Российской Федерации.</w:t>
            </w:r>
          </w:p>
          <w:p w14:paraId="41463D5E" w14:textId="22E037BE" w:rsidR="00F97A8B" w:rsidRPr="00E56203" w:rsidRDefault="00F97A8B"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Таким образом</w:t>
            </w:r>
            <w:ins w:id="182" w:author="Елизарова Галина Юрьевна" w:date="2022-06-03T11:59:00Z">
              <w:r w:rsidR="009F139E">
                <w:rPr>
                  <w:rFonts w:ascii="Times New Roman" w:hAnsi="Times New Roman" w:cs="Times New Roman"/>
                  <w:sz w:val="24"/>
                  <w:szCs w:val="24"/>
                </w:rPr>
                <w:t>,</w:t>
              </w:r>
            </w:ins>
            <w:r w:rsidRPr="00E56203">
              <w:rPr>
                <w:rFonts w:ascii="Times New Roman" w:hAnsi="Times New Roman" w:cs="Times New Roman"/>
                <w:sz w:val="24"/>
                <w:szCs w:val="24"/>
              </w:rPr>
              <w:t xml:space="preserve"> ситуация приобретает </w:t>
            </w:r>
            <w:r w:rsidRPr="00E56203">
              <w:rPr>
                <w:rFonts w:ascii="Times New Roman" w:hAnsi="Times New Roman" w:cs="Times New Roman"/>
                <w:sz w:val="24"/>
                <w:szCs w:val="24"/>
              </w:rPr>
              <w:lastRenderedPageBreak/>
              <w:t xml:space="preserve">неоднозначный характер, когда информация о собственнике есть, а фактически его нет. </w:t>
            </w:r>
          </w:p>
          <w:p w14:paraId="3EAD0415" w14:textId="77777777" w:rsidR="00F97A8B" w:rsidRPr="00E56203" w:rsidRDefault="00F97A8B" w:rsidP="00E56203">
            <w:pPr>
              <w:jc w:val="both"/>
              <w:rPr>
                <w:rFonts w:ascii="Times New Roman" w:hAnsi="Times New Roman" w:cs="Times New Roman"/>
                <w:sz w:val="24"/>
                <w:szCs w:val="24"/>
              </w:rPr>
            </w:pPr>
            <w:r w:rsidRPr="00E56203">
              <w:rPr>
                <w:rFonts w:ascii="Times New Roman" w:hAnsi="Times New Roman" w:cs="Times New Roman"/>
                <w:sz w:val="24"/>
                <w:szCs w:val="24"/>
              </w:rPr>
              <w:t>Возможно ли отнести данное имущество ликвидированного юридического лица к бесхозяйным недвижимым вещам?</w:t>
            </w:r>
          </w:p>
        </w:tc>
        <w:tc>
          <w:tcPr>
            <w:tcW w:w="4633" w:type="dxa"/>
          </w:tcPr>
          <w:p w14:paraId="0E8277AB" w14:textId="77777777" w:rsidR="00F97A8B" w:rsidRPr="00E56203" w:rsidRDefault="00F97A8B" w:rsidP="00E56203">
            <w:pPr>
              <w:jc w:val="both"/>
              <w:rPr>
                <w:rFonts w:ascii="Times New Roman" w:hAnsi="Times New Roman" w:cs="Times New Roman"/>
                <w:sz w:val="24"/>
                <w:szCs w:val="24"/>
              </w:rPr>
            </w:pPr>
            <w:r w:rsidRPr="00E56203">
              <w:rPr>
                <w:rFonts w:ascii="Times New Roman" w:hAnsi="Times New Roman" w:cs="Times New Roman"/>
                <w:sz w:val="24"/>
                <w:szCs w:val="24"/>
              </w:rPr>
              <w:lastRenderedPageBreak/>
              <w:t>Внести изменения в действующее законодательство Р</w:t>
            </w:r>
            <w:r w:rsidR="00913A01">
              <w:rPr>
                <w:rFonts w:ascii="Times New Roman" w:hAnsi="Times New Roman" w:cs="Times New Roman"/>
                <w:sz w:val="24"/>
                <w:szCs w:val="24"/>
              </w:rPr>
              <w:t xml:space="preserve">оссийской </w:t>
            </w:r>
            <w:r w:rsidRPr="00E56203">
              <w:rPr>
                <w:rFonts w:ascii="Times New Roman" w:hAnsi="Times New Roman" w:cs="Times New Roman"/>
                <w:sz w:val="24"/>
                <w:szCs w:val="24"/>
              </w:rPr>
              <w:t>Ф</w:t>
            </w:r>
            <w:r w:rsidR="00913A01">
              <w:rPr>
                <w:rFonts w:ascii="Times New Roman" w:hAnsi="Times New Roman" w:cs="Times New Roman"/>
                <w:sz w:val="24"/>
                <w:szCs w:val="24"/>
              </w:rPr>
              <w:t>едерации</w:t>
            </w:r>
            <w:r w:rsidRPr="00E56203">
              <w:rPr>
                <w:rFonts w:ascii="Times New Roman" w:hAnsi="Times New Roman" w:cs="Times New Roman"/>
                <w:sz w:val="24"/>
                <w:szCs w:val="24"/>
              </w:rPr>
              <w:t xml:space="preserve"> и определить, что в случае, когда имущество имеет собственника – юридическое лицо, которое ликвидировано и его имущество не передано учредителям (участникам) в течение определённого времени, может являться бесхозяйной вещью.</w:t>
            </w:r>
          </w:p>
          <w:p w14:paraId="3E358D06" w14:textId="77777777" w:rsidR="00F97A8B" w:rsidRPr="00E56203" w:rsidRDefault="00F97A8B" w:rsidP="00E56203">
            <w:pPr>
              <w:jc w:val="both"/>
              <w:rPr>
                <w:rFonts w:ascii="Times New Roman" w:hAnsi="Times New Roman" w:cs="Times New Roman"/>
                <w:sz w:val="24"/>
                <w:szCs w:val="24"/>
              </w:rPr>
            </w:pPr>
          </w:p>
        </w:tc>
        <w:tc>
          <w:tcPr>
            <w:tcW w:w="3969" w:type="dxa"/>
          </w:tcPr>
          <w:p w14:paraId="276FF7F9" w14:textId="1209D48E" w:rsidR="00F97A8B" w:rsidRPr="00E56203" w:rsidRDefault="008E7460" w:rsidP="00E56203">
            <w:pPr>
              <w:jc w:val="both"/>
              <w:rPr>
                <w:rFonts w:ascii="Times New Roman" w:hAnsi="Times New Roman" w:cs="Times New Roman"/>
                <w:sz w:val="24"/>
                <w:szCs w:val="24"/>
              </w:rPr>
            </w:pPr>
            <w:r>
              <w:rPr>
                <w:rFonts w:ascii="Times New Roman" w:hAnsi="Times New Roman" w:cs="Times New Roman"/>
                <w:sz w:val="24"/>
                <w:szCs w:val="24"/>
              </w:rPr>
              <w:t xml:space="preserve">Полагаем, что в данном случае возможно применение </w:t>
            </w:r>
            <w:ins w:id="183" w:author="Елизарова Галина Юрьевна" w:date="2022-06-03T12:00:00Z">
              <w:r w:rsidR="00683F2C">
                <w:rPr>
                  <w:rFonts w:ascii="Times New Roman" w:hAnsi="Times New Roman" w:cs="Times New Roman"/>
                  <w:sz w:val="24"/>
                  <w:szCs w:val="24"/>
                </w:rPr>
                <w:t xml:space="preserve">действующих </w:t>
              </w:r>
            </w:ins>
            <w:r>
              <w:rPr>
                <w:rFonts w:ascii="Times New Roman" w:hAnsi="Times New Roman" w:cs="Times New Roman"/>
                <w:sz w:val="24"/>
                <w:szCs w:val="24"/>
              </w:rPr>
              <w:t>норм, регулирующих постановку на учет бесхозяйного имущества.</w:t>
            </w:r>
          </w:p>
        </w:tc>
      </w:tr>
      <w:tr w:rsidR="00F97A8B" w:rsidRPr="00E56203" w14:paraId="589CB0E4" w14:textId="77777777" w:rsidTr="00AC31A8">
        <w:tc>
          <w:tcPr>
            <w:tcW w:w="599" w:type="dxa"/>
          </w:tcPr>
          <w:p w14:paraId="5378F854" w14:textId="77777777" w:rsidR="00F97A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50.</w:t>
            </w:r>
          </w:p>
        </w:tc>
        <w:tc>
          <w:tcPr>
            <w:tcW w:w="2378" w:type="dxa"/>
          </w:tcPr>
          <w:p w14:paraId="62DB9DDB" w14:textId="77777777" w:rsidR="00F97A8B" w:rsidRPr="00E871FE" w:rsidRDefault="00F97A8B" w:rsidP="005C1196">
            <w:pPr>
              <w:jc w:val="both"/>
              <w:rPr>
                <w:rFonts w:ascii="Times New Roman" w:hAnsi="Times New Roman" w:cs="Times New Roman"/>
              </w:rPr>
            </w:pPr>
            <w:r w:rsidRPr="00E871FE">
              <w:rPr>
                <w:rFonts w:ascii="Times New Roman" w:hAnsi="Times New Roman" w:cs="Times New Roman"/>
              </w:rPr>
              <w:t>Тюменск</w:t>
            </w:r>
            <w:r w:rsidR="005C1196"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1E43D79E" w14:textId="77777777" w:rsidR="00F97A8B" w:rsidRPr="00E56203" w:rsidRDefault="00F97A8B" w:rsidP="007D5C0A">
            <w:pPr>
              <w:jc w:val="both"/>
              <w:rPr>
                <w:rFonts w:ascii="Times New Roman" w:hAnsi="Times New Roman" w:cs="Times New Roman"/>
                <w:i/>
                <w:sz w:val="24"/>
                <w:szCs w:val="24"/>
              </w:rPr>
            </w:pPr>
            <w:r w:rsidRPr="00E56203">
              <w:rPr>
                <w:rFonts w:ascii="Times New Roman" w:hAnsi="Times New Roman" w:cs="Times New Roman"/>
                <w:sz w:val="24"/>
                <w:szCs w:val="24"/>
              </w:rPr>
              <w:t xml:space="preserve">При формировании заявления </w:t>
            </w:r>
            <w:r w:rsidR="007D5C0A">
              <w:rPr>
                <w:rFonts w:ascii="Times New Roman" w:hAnsi="Times New Roman" w:cs="Times New Roman"/>
                <w:sz w:val="24"/>
                <w:szCs w:val="24"/>
              </w:rPr>
              <w:t>ОМС</w:t>
            </w:r>
            <w:r w:rsidRPr="00E56203">
              <w:rPr>
                <w:rFonts w:ascii="Times New Roman" w:hAnsi="Times New Roman" w:cs="Times New Roman"/>
                <w:sz w:val="24"/>
                <w:szCs w:val="24"/>
              </w:rPr>
              <w:t xml:space="preserve"> о внесении сведений о нескольких выявленных правообладателях не представляется возможным внесение сведений о всех правообладателях </w:t>
            </w:r>
          </w:p>
        </w:tc>
        <w:tc>
          <w:tcPr>
            <w:tcW w:w="4633" w:type="dxa"/>
          </w:tcPr>
          <w:p w14:paraId="2BB381F2" w14:textId="77777777" w:rsidR="00F97A8B" w:rsidRPr="00E56203" w:rsidRDefault="00F97A8B" w:rsidP="00ED0495">
            <w:pPr>
              <w:jc w:val="both"/>
              <w:rPr>
                <w:rFonts w:ascii="Times New Roman" w:hAnsi="Times New Roman" w:cs="Times New Roman"/>
                <w:sz w:val="24"/>
                <w:szCs w:val="24"/>
              </w:rPr>
            </w:pPr>
            <w:commentRangeStart w:id="184"/>
            <w:r w:rsidRPr="00E56203">
              <w:rPr>
                <w:rFonts w:ascii="Times New Roman" w:hAnsi="Times New Roman" w:cs="Times New Roman"/>
                <w:sz w:val="24"/>
                <w:szCs w:val="24"/>
              </w:rPr>
              <w:t xml:space="preserve">Рассмотреть техническую возможность внесения сведений о всех выявленных правообладателях в раздел 7 «сведения о правообладателе» в форме заявления, утвержденной приказом Федеральной службы государственной регистрации, кадастра и картографии от 19.08.2020 </w:t>
            </w:r>
            <w:r w:rsidR="005C1196">
              <w:rPr>
                <w:rFonts w:ascii="Times New Roman" w:hAnsi="Times New Roman" w:cs="Times New Roman"/>
                <w:sz w:val="24"/>
                <w:szCs w:val="24"/>
              </w:rPr>
              <w:br/>
            </w:r>
            <w:r w:rsidRPr="00E56203">
              <w:rPr>
                <w:rFonts w:ascii="Times New Roman" w:hAnsi="Times New Roman" w:cs="Times New Roman"/>
                <w:sz w:val="24"/>
                <w:szCs w:val="24"/>
              </w:rPr>
              <w:t xml:space="preserve">№ П/0310 </w:t>
            </w:r>
          </w:p>
        </w:tc>
        <w:tc>
          <w:tcPr>
            <w:tcW w:w="3969" w:type="dxa"/>
          </w:tcPr>
          <w:p w14:paraId="208CE793" w14:textId="092C4726" w:rsidR="00F97A8B" w:rsidRPr="00E56203" w:rsidRDefault="00F0411F" w:rsidP="00683F2C">
            <w:pPr>
              <w:jc w:val="both"/>
              <w:rPr>
                <w:rFonts w:ascii="Times New Roman" w:hAnsi="Times New Roman" w:cs="Times New Roman"/>
                <w:sz w:val="24"/>
                <w:szCs w:val="24"/>
              </w:rPr>
            </w:pPr>
            <w:r>
              <w:rPr>
                <w:rFonts w:ascii="Times New Roman" w:hAnsi="Times New Roman" w:cs="Times New Roman"/>
                <w:sz w:val="24"/>
                <w:szCs w:val="24"/>
              </w:rPr>
              <w:t xml:space="preserve">Форма заявления, установленная приказом Росреестра от 19.08.2020, № П/0310, предусматривает возможность указания в реквизите </w:t>
            </w:r>
            <w:r w:rsidR="00F612C3">
              <w:rPr>
                <w:rFonts w:ascii="Times New Roman" w:hAnsi="Times New Roman" w:cs="Times New Roman"/>
                <w:sz w:val="24"/>
                <w:szCs w:val="24"/>
              </w:rPr>
              <w:t>7 заявления более</w:t>
            </w:r>
            <w:del w:id="185" w:author="Елизарова Галина Юрьевна" w:date="2022-06-03T12:01:00Z">
              <w:r w:rsidR="00F612C3" w:rsidDel="00683F2C">
                <w:rPr>
                  <w:rFonts w:ascii="Times New Roman" w:hAnsi="Times New Roman" w:cs="Times New Roman"/>
                  <w:sz w:val="24"/>
                  <w:szCs w:val="24"/>
                </w:rPr>
                <w:delText>,</w:delText>
              </w:r>
            </w:del>
            <w:r w:rsidR="00F612C3">
              <w:rPr>
                <w:rFonts w:ascii="Times New Roman" w:hAnsi="Times New Roman" w:cs="Times New Roman"/>
                <w:sz w:val="24"/>
                <w:szCs w:val="24"/>
              </w:rPr>
              <w:t xml:space="preserve"> </w:t>
            </w:r>
            <w:del w:id="186" w:author="Елизарова Галина Юрьевна" w:date="2022-06-03T12:01:00Z">
              <w:r w:rsidR="00F612C3" w:rsidDel="00683F2C">
                <w:rPr>
                  <w:rFonts w:ascii="Times New Roman" w:hAnsi="Times New Roman" w:cs="Times New Roman"/>
                  <w:sz w:val="24"/>
                  <w:szCs w:val="24"/>
                </w:rPr>
                <w:delText xml:space="preserve">чем </w:delText>
              </w:r>
            </w:del>
            <w:r w:rsidR="00F612C3">
              <w:rPr>
                <w:rFonts w:ascii="Times New Roman" w:hAnsi="Times New Roman" w:cs="Times New Roman"/>
                <w:sz w:val="24"/>
                <w:szCs w:val="24"/>
              </w:rPr>
              <w:t>одного заявителя (п.3 Приложения 4 к данному приказу). Таким образом, данный вопрос не требует нормативно-правового регулирования.</w:t>
            </w:r>
            <w:commentRangeEnd w:id="184"/>
            <w:r w:rsidR="00683F2C">
              <w:rPr>
                <w:rStyle w:val="af3"/>
              </w:rPr>
              <w:commentReference w:id="184"/>
            </w:r>
          </w:p>
        </w:tc>
      </w:tr>
      <w:tr w:rsidR="00F97A8B" w:rsidRPr="00E56203" w14:paraId="40B561EC" w14:textId="77777777" w:rsidTr="00AC31A8">
        <w:tc>
          <w:tcPr>
            <w:tcW w:w="599" w:type="dxa"/>
          </w:tcPr>
          <w:p w14:paraId="0E3B0767" w14:textId="77777777" w:rsidR="00F97A8B" w:rsidRPr="00E56203" w:rsidRDefault="00ED0495" w:rsidP="00E56203">
            <w:pPr>
              <w:jc w:val="both"/>
              <w:rPr>
                <w:rFonts w:ascii="Times New Roman" w:hAnsi="Times New Roman" w:cs="Times New Roman"/>
                <w:sz w:val="24"/>
                <w:szCs w:val="24"/>
              </w:rPr>
            </w:pPr>
            <w:r>
              <w:rPr>
                <w:rFonts w:ascii="Times New Roman" w:hAnsi="Times New Roman" w:cs="Times New Roman"/>
                <w:sz w:val="24"/>
                <w:szCs w:val="24"/>
              </w:rPr>
              <w:t>51.</w:t>
            </w:r>
          </w:p>
        </w:tc>
        <w:tc>
          <w:tcPr>
            <w:tcW w:w="2378" w:type="dxa"/>
          </w:tcPr>
          <w:p w14:paraId="0997B577" w14:textId="77777777" w:rsidR="00F97A8B" w:rsidRPr="00E871FE" w:rsidRDefault="00F97A8B" w:rsidP="005C1196">
            <w:pPr>
              <w:jc w:val="both"/>
              <w:rPr>
                <w:rFonts w:ascii="Times New Roman" w:hAnsi="Times New Roman" w:cs="Times New Roman"/>
              </w:rPr>
            </w:pPr>
            <w:r w:rsidRPr="00E871FE">
              <w:rPr>
                <w:rFonts w:ascii="Times New Roman" w:hAnsi="Times New Roman" w:cs="Times New Roman"/>
              </w:rPr>
              <w:t>Свердловск</w:t>
            </w:r>
            <w:r w:rsidR="005C1196" w:rsidRPr="00E871FE">
              <w:rPr>
                <w:rFonts w:ascii="Times New Roman" w:hAnsi="Times New Roman" w:cs="Times New Roman"/>
              </w:rPr>
              <w:t>ая</w:t>
            </w:r>
            <w:r w:rsidRPr="00E871FE">
              <w:rPr>
                <w:rFonts w:ascii="Times New Roman" w:hAnsi="Times New Roman" w:cs="Times New Roman"/>
              </w:rPr>
              <w:t xml:space="preserve"> </w:t>
            </w:r>
            <w:r w:rsidR="00E56203" w:rsidRPr="00E871FE">
              <w:rPr>
                <w:rFonts w:ascii="Times New Roman" w:hAnsi="Times New Roman" w:cs="Times New Roman"/>
              </w:rPr>
              <w:t>область</w:t>
            </w:r>
          </w:p>
        </w:tc>
        <w:tc>
          <w:tcPr>
            <w:tcW w:w="4156" w:type="dxa"/>
          </w:tcPr>
          <w:p w14:paraId="1C194ECE" w14:textId="77777777" w:rsidR="00F97A8B" w:rsidRPr="00E56203" w:rsidRDefault="00F97A8B" w:rsidP="00E56203">
            <w:pPr>
              <w:autoSpaceDE w:val="0"/>
              <w:autoSpaceDN w:val="0"/>
              <w:adjustRightInd w:val="0"/>
              <w:jc w:val="both"/>
              <w:rPr>
                <w:rFonts w:ascii="Times New Roman" w:hAnsi="Times New Roman" w:cs="Times New Roman"/>
                <w:sz w:val="24"/>
                <w:szCs w:val="24"/>
              </w:rPr>
            </w:pPr>
            <w:r w:rsidRPr="00E56203">
              <w:rPr>
                <w:rFonts w:ascii="Times New Roman" w:hAnsi="Times New Roman" w:cs="Times New Roman"/>
                <w:sz w:val="24"/>
                <w:szCs w:val="24"/>
              </w:rPr>
              <w:t>При прекращении существования объекта недвижимости, права на который зарегистрированы в ЕГРН, но собственник которого умер и право не перешло по наследству к другим лицам, для снятия с учета ОМС необходимо представить в орган регистрации прав акт обследования.</w:t>
            </w:r>
          </w:p>
        </w:tc>
        <w:tc>
          <w:tcPr>
            <w:tcW w:w="4633" w:type="dxa"/>
          </w:tcPr>
          <w:p w14:paraId="11F0EDA2" w14:textId="77777777" w:rsidR="00F97A8B" w:rsidRPr="00E56203" w:rsidRDefault="00F97A8B" w:rsidP="00E56203">
            <w:pPr>
              <w:jc w:val="both"/>
              <w:rPr>
                <w:rFonts w:ascii="Times New Roman" w:hAnsi="Times New Roman" w:cs="Times New Roman"/>
                <w:sz w:val="24"/>
                <w:szCs w:val="24"/>
              </w:rPr>
            </w:pPr>
            <w:r w:rsidRPr="00E56203">
              <w:rPr>
                <w:rFonts w:ascii="Times New Roman" w:hAnsi="Times New Roman" w:cs="Times New Roman"/>
                <w:sz w:val="24"/>
                <w:szCs w:val="24"/>
              </w:rPr>
              <w:t>Упростить процедуру снятия с кадастрового учета прекратившего существование объекта недвижимости, если права были зарегистрированы в ЕГРН, но собственник умер и отсутствует наследственное дело – по заявлению ОМС с приложение</w:t>
            </w:r>
            <w:r w:rsidR="00E56203" w:rsidRPr="00E56203">
              <w:rPr>
                <w:rFonts w:ascii="Times New Roman" w:hAnsi="Times New Roman" w:cs="Times New Roman"/>
                <w:sz w:val="24"/>
                <w:szCs w:val="24"/>
              </w:rPr>
              <w:t>м акта осмотра (по аналогии с частью</w:t>
            </w:r>
            <w:r w:rsidRPr="00E56203">
              <w:rPr>
                <w:rFonts w:ascii="Times New Roman" w:hAnsi="Times New Roman" w:cs="Times New Roman"/>
                <w:sz w:val="24"/>
                <w:szCs w:val="24"/>
              </w:rPr>
              <w:t xml:space="preserve"> 8 ст</w:t>
            </w:r>
            <w:r w:rsidR="00E56203" w:rsidRPr="00E56203">
              <w:rPr>
                <w:rFonts w:ascii="Times New Roman" w:hAnsi="Times New Roman" w:cs="Times New Roman"/>
                <w:sz w:val="24"/>
                <w:szCs w:val="24"/>
              </w:rPr>
              <w:t>атьи</w:t>
            </w:r>
            <w:r w:rsidRPr="00E56203">
              <w:rPr>
                <w:rFonts w:ascii="Times New Roman" w:hAnsi="Times New Roman" w:cs="Times New Roman"/>
                <w:sz w:val="24"/>
                <w:szCs w:val="24"/>
              </w:rPr>
              <w:t xml:space="preserve"> 69.1 Закона о регистрации).</w:t>
            </w:r>
          </w:p>
        </w:tc>
        <w:tc>
          <w:tcPr>
            <w:tcW w:w="3969" w:type="dxa"/>
          </w:tcPr>
          <w:p w14:paraId="62D92D8D" w14:textId="77777777" w:rsidR="00F97A8B" w:rsidRPr="00E56203" w:rsidRDefault="00600A43" w:rsidP="00600A43">
            <w:pPr>
              <w:jc w:val="both"/>
              <w:rPr>
                <w:rFonts w:ascii="Times New Roman" w:hAnsi="Times New Roman" w:cs="Times New Roman"/>
                <w:sz w:val="24"/>
                <w:szCs w:val="24"/>
              </w:rPr>
            </w:pPr>
            <w:r w:rsidRPr="00600A43">
              <w:rPr>
                <w:rFonts w:ascii="Times New Roman" w:hAnsi="Times New Roman" w:cs="Times New Roman"/>
                <w:i/>
                <w:sz w:val="24"/>
                <w:szCs w:val="24"/>
              </w:rPr>
              <w:t>См</w:t>
            </w:r>
            <w:r>
              <w:rPr>
                <w:rFonts w:ascii="Times New Roman" w:hAnsi="Times New Roman" w:cs="Times New Roman"/>
                <w:i/>
                <w:sz w:val="24"/>
                <w:szCs w:val="24"/>
              </w:rPr>
              <w:t>.</w:t>
            </w:r>
            <w:r w:rsidRPr="00600A43">
              <w:rPr>
                <w:rFonts w:ascii="Times New Roman" w:hAnsi="Times New Roman" w:cs="Times New Roman"/>
                <w:i/>
                <w:sz w:val="24"/>
                <w:szCs w:val="24"/>
              </w:rPr>
              <w:t xml:space="preserve"> ответ на вопрос 41</w:t>
            </w:r>
          </w:p>
        </w:tc>
      </w:tr>
      <w:tr w:rsidR="00783030" w:rsidRPr="00E56203" w14:paraId="30241A62" w14:textId="77777777" w:rsidTr="00AC31A8">
        <w:tc>
          <w:tcPr>
            <w:tcW w:w="599" w:type="dxa"/>
          </w:tcPr>
          <w:p w14:paraId="097A8390"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t>52.</w:t>
            </w:r>
          </w:p>
        </w:tc>
        <w:tc>
          <w:tcPr>
            <w:tcW w:w="2378" w:type="dxa"/>
          </w:tcPr>
          <w:p w14:paraId="3C15E336" w14:textId="77777777" w:rsidR="00783030" w:rsidRPr="00E871FE" w:rsidRDefault="00783030" w:rsidP="00783030">
            <w:pPr>
              <w:jc w:val="both"/>
              <w:rPr>
                <w:rFonts w:ascii="Times New Roman" w:hAnsi="Times New Roman" w:cs="Times New Roman"/>
              </w:rPr>
            </w:pPr>
            <w:r>
              <w:rPr>
                <w:rFonts w:ascii="Times New Roman" w:hAnsi="Times New Roman" w:cs="Times New Roman"/>
              </w:rPr>
              <w:t>Удмуртская Республика</w:t>
            </w:r>
          </w:p>
        </w:tc>
        <w:tc>
          <w:tcPr>
            <w:tcW w:w="4156" w:type="dxa"/>
          </w:tcPr>
          <w:p w14:paraId="2EBA556D" w14:textId="4B236868" w:rsidR="00783030" w:rsidRPr="00E56203" w:rsidRDefault="00783030" w:rsidP="00676C7F">
            <w:pPr>
              <w:autoSpaceDE w:val="0"/>
              <w:autoSpaceDN w:val="0"/>
              <w:adjustRightInd w:val="0"/>
              <w:jc w:val="both"/>
              <w:rPr>
                <w:rFonts w:ascii="Times New Roman" w:hAnsi="Times New Roman" w:cs="Times New Roman"/>
                <w:sz w:val="24"/>
                <w:szCs w:val="24"/>
              </w:rPr>
            </w:pPr>
            <w:r w:rsidRPr="00783030">
              <w:rPr>
                <w:rFonts w:ascii="Times New Roman" w:hAnsi="Times New Roman" w:cs="Times New Roman"/>
                <w:sz w:val="24"/>
                <w:szCs w:val="24"/>
              </w:rPr>
              <w:t>Представляется возможным распространить порядок государственной регистрации права собственности на объекты недвижимости, предусмотренный статьей 12 Федерального закона №</w:t>
            </w:r>
            <w:r w:rsidR="00676C7F">
              <w:rPr>
                <w:rFonts w:ascii="Times New Roman" w:hAnsi="Times New Roman" w:cs="Times New Roman"/>
                <w:sz w:val="24"/>
                <w:szCs w:val="24"/>
              </w:rPr>
              <w:t> </w:t>
            </w:r>
            <w:r w:rsidRPr="00783030">
              <w:rPr>
                <w:rFonts w:ascii="Times New Roman" w:hAnsi="Times New Roman" w:cs="Times New Roman"/>
                <w:sz w:val="24"/>
                <w:szCs w:val="24"/>
              </w:rPr>
              <w:t xml:space="preserve">93-ФЗ, на случаи государственной регистрации прав на ранее учтенные объекты недвижимости, а также иные объекты недвижимости, права на которые возникли после вступления в силу Федерального закона № 122-ФЗ. </w:t>
            </w:r>
          </w:p>
        </w:tc>
        <w:tc>
          <w:tcPr>
            <w:tcW w:w="4633" w:type="dxa"/>
          </w:tcPr>
          <w:p w14:paraId="3D6C0306" w14:textId="77777777" w:rsidR="00783030" w:rsidRPr="00E56203" w:rsidRDefault="00783030" w:rsidP="00E56203">
            <w:pPr>
              <w:jc w:val="both"/>
              <w:rPr>
                <w:rFonts w:ascii="Times New Roman" w:hAnsi="Times New Roman" w:cs="Times New Roman"/>
                <w:sz w:val="24"/>
                <w:szCs w:val="24"/>
              </w:rPr>
            </w:pPr>
            <w:r w:rsidRPr="00783030">
              <w:rPr>
                <w:rFonts w:ascii="Times New Roman" w:hAnsi="Times New Roman" w:cs="Times New Roman"/>
                <w:sz w:val="24"/>
                <w:szCs w:val="24"/>
              </w:rPr>
              <w:t>Это позволит обеспечить внесение в ЕГРН сведений об объектах недвижимости и правах на такие объекты недвижимости при наличии согласия владельцев таких объектов на осуществление уполномоченными органами мероприятий по государственной регистрации их прав.</w:t>
            </w:r>
          </w:p>
        </w:tc>
        <w:tc>
          <w:tcPr>
            <w:tcW w:w="3969" w:type="dxa"/>
          </w:tcPr>
          <w:p w14:paraId="73BCE181" w14:textId="77777777" w:rsidR="00783030" w:rsidRPr="00E56203" w:rsidRDefault="001F4260" w:rsidP="001F4260">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положений статьи 69.1 Закона № 218-ФЗ осуществляется выявление правообладателей ранее учтенных объектов, </w:t>
            </w:r>
            <w:r w:rsidRPr="001F4260">
              <w:rPr>
                <w:rFonts w:ascii="Times New Roman" w:hAnsi="Times New Roman" w:cs="Times New Roman"/>
                <w:i/>
                <w:sz w:val="24"/>
                <w:szCs w:val="24"/>
              </w:rPr>
              <w:t xml:space="preserve">права на которые </w:t>
            </w:r>
            <w:r>
              <w:rPr>
                <w:rFonts w:ascii="Times New Roman" w:hAnsi="Times New Roman" w:cs="Times New Roman"/>
                <w:i/>
                <w:sz w:val="24"/>
                <w:szCs w:val="24"/>
              </w:rPr>
              <w:t>возникли до</w:t>
            </w:r>
            <w:r w:rsidR="00FD05FC">
              <w:rPr>
                <w:rFonts w:ascii="Times New Roman" w:hAnsi="Times New Roman" w:cs="Times New Roman"/>
                <w:i/>
                <w:sz w:val="24"/>
                <w:szCs w:val="24"/>
              </w:rPr>
              <w:t xml:space="preserve"> вступления в силу</w:t>
            </w:r>
            <w:r>
              <w:rPr>
                <w:rFonts w:ascii="Times New Roman" w:hAnsi="Times New Roman" w:cs="Times New Roman"/>
                <w:i/>
                <w:sz w:val="24"/>
                <w:szCs w:val="24"/>
              </w:rPr>
              <w:t xml:space="preserve"> Закона № 122-ФЗ</w:t>
            </w:r>
            <w:r>
              <w:rPr>
                <w:rFonts w:ascii="Times New Roman" w:hAnsi="Times New Roman" w:cs="Times New Roman"/>
                <w:sz w:val="24"/>
                <w:szCs w:val="24"/>
              </w:rPr>
              <w:t xml:space="preserve">, в связи с чем предлагаемая инициатива не поддерживается. </w:t>
            </w:r>
          </w:p>
        </w:tc>
      </w:tr>
      <w:tr w:rsidR="00783030" w:rsidRPr="00E56203" w14:paraId="7762E263" w14:textId="77777777" w:rsidTr="00AC31A8">
        <w:tc>
          <w:tcPr>
            <w:tcW w:w="599" w:type="dxa"/>
          </w:tcPr>
          <w:p w14:paraId="7414F9A4" w14:textId="77777777" w:rsidR="00783030" w:rsidRDefault="00EE7EFC" w:rsidP="00783030">
            <w:pPr>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2378" w:type="dxa"/>
          </w:tcPr>
          <w:p w14:paraId="63B9F2D3" w14:textId="77777777" w:rsidR="00783030" w:rsidRDefault="00783030" w:rsidP="00783030">
            <w:pPr>
              <w:jc w:val="both"/>
            </w:pPr>
            <w:r w:rsidRPr="00573A0D">
              <w:rPr>
                <w:rFonts w:ascii="Times New Roman" w:hAnsi="Times New Roman" w:cs="Times New Roman"/>
              </w:rPr>
              <w:t>Удмуртская Республика</w:t>
            </w:r>
          </w:p>
        </w:tc>
        <w:tc>
          <w:tcPr>
            <w:tcW w:w="4156" w:type="dxa"/>
          </w:tcPr>
          <w:p w14:paraId="6FA5785E" w14:textId="77777777" w:rsidR="00783030" w:rsidRPr="00783030" w:rsidRDefault="00783030" w:rsidP="00783030">
            <w:pPr>
              <w:jc w:val="both"/>
              <w:rPr>
                <w:rFonts w:ascii="Times New Roman" w:hAnsi="Times New Roman" w:cs="Times New Roman"/>
                <w:sz w:val="24"/>
                <w:szCs w:val="24"/>
              </w:rPr>
            </w:pPr>
            <w:r w:rsidRPr="00783030">
              <w:rPr>
                <w:rFonts w:ascii="Times New Roman" w:hAnsi="Times New Roman" w:cs="Times New Roman"/>
                <w:sz w:val="24"/>
                <w:szCs w:val="24"/>
              </w:rPr>
              <w:t xml:space="preserve">При отсутствии согласия владельцев объектов недвижимости на осуществление уполномоченными органами мероприятий по государственной регистрации их прав представляется возможным применение механизма установления факта владения объектом недвижимости на праве собственности или признания права собственности в судебном порядке по инициативе уполномоченного исполнительного органа государственной власти или органа местного самоуправления. </w:t>
            </w:r>
          </w:p>
          <w:p w14:paraId="3A07A7AF" w14:textId="77777777" w:rsidR="00783030" w:rsidRPr="00E56203" w:rsidRDefault="00783030" w:rsidP="00783030">
            <w:pPr>
              <w:autoSpaceDE w:val="0"/>
              <w:autoSpaceDN w:val="0"/>
              <w:adjustRightInd w:val="0"/>
              <w:jc w:val="both"/>
              <w:rPr>
                <w:rFonts w:ascii="Times New Roman" w:hAnsi="Times New Roman" w:cs="Times New Roman"/>
                <w:sz w:val="24"/>
                <w:szCs w:val="24"/>
              </w:rPr>
            </w:pPr>
          </w:p>
        </w:tc>
        <w:tc>
          <w:tcPr>
            <w:tcW w:w="4633" w:type="dxa"/>
          </w:tcPr>
          <w:p w14:paraId="52B8B007" w14:textId="77777777" w:rsidR="00783030" w:rsidRPr="00E56203" w:rsidRDefault="00783030" w:rsidP="00783030">
            <w:pPr>
              <w:jc w:val="both"/>
              <w:rPr>
                <w:rFonts w:ascii="Times New Roman" w:hAnsi="Times New Roman" w:cs="Times New Roman"/>
                <w:sz w:val="24"/>
                <w:szCs w:val="24"/>
              </w:rPr>
            </w:pPr>
            <w:r>
              <w:rPr>
                <w:rFonts w:ascii="Times New Roman" w:hAnsi="Times New Roman" w:cs="Times New Roman"/>
                <w:sz w:val="24"/>
                <w:szCs w:val="24"/>
              </w:rPr>
              <w:t>П</w:t>
            </w:r>
            <w:r w:rsidRPr="00783030">
              <w:rPr>
                <w:rFonts w:ascii="Times New Roman" w:hAnsi="Times New Roman" w:cs="Times New Roman"/>
                <w:sz w:val="24"/>
                <w:szCs w:val="24"/>
              </w:rPr>
              <w:t>рименение механизма установления вышеуказанного юридического факта позволит обеспечить внесение в ЕГРН сведений, например о праве собственности на объект капитального строительства в отношении лица, являющегося правообладателем земельного участка, на котором расположен такой объект недвижимости, сведений о собственниках жилых помещений, приобретенных по договорам долевого участия в строительстве, и т.д. в случаях отсутствия спора о праве.</w:t>
            </w:r>
          </w:p>
        </w:tc>
        <w:tc>
          <w:tcPr>
            <w:tcW w:w="3969" w:type="dxa"/>
          </w:tcPr>
          <w:p w14:paraId="1245D303" w14:textId="77777777" w:rsidR="006070E0" w:rsidRPr="00A0506B" w:rsidRDefault="006070E0" w:rsidP="006070E0">
            <w:pPr>
              <w:jc w:val="both"/>
              <w:rPr>
                <w:rFonts w:ascii="Times New Roman" w:hAnsi="Times New Roman" w:cs="Times New Roman"/>
                <w:sz w:val="24"/>
                <w:szCs w:val="24"/>
              </w:rPr>
            </w:pPr>
            <w:r w:rsidRPr="00A0506B">
              <w:rPr>
                <w:rFonts w:ascii="Times New Roman" w:hAnsi="Times New Roman" w:cs="Times New Roman"/>
                <w:sz w:val="24"/>
                <w:szCs w:val="24"/>
              </w:rPr>
              <w:t xml:space="preserve">Согласно </w:t>
            </w:r>
            <w:r w:rsidRPr="00BA383A">
              <w:rPr>
                <w:rFonts w:ascii="Times New Roman" w:hAnsi="Times New Roman" w:cs="Times New Roman"/>
                <w:sz w:val="24"/>
                <w:szCs w:val="24"/>
              </w:rPr>
              <w:t>статье 12</w:t>
            </w:r>
            <w:r w:rsidRPr="00A0506B">
              <w:rPr>
                <w:rFonts w:ascii="Times New Roman" w:hAnsi="Times New Roman" w:cs="Times New Roman"/>
                <w:sz w:val="24"/>
                <w:szCs w:val="24"/>
              </w:rPr>
              <w:t xml:space="preserve"> ГК РФ признание права является одним из способов защиты гражданских прав.</w:t>
            </w:r>
          </w:p>
          <w:p w14:paraId="1BBCE518" w14:textId="77777777" w:rsidR="006070E0" w:rsidRDefault="006070E0" w:rsidP="006070E0">
            <w:pPr>
              <w:jc w:val="both"/>
              <w:rPr>
                <w:rFonts w:ascii="Times New Roman" w:hAnsi="Times New Roman" w:cs="Times New Roman"/>
                <w:sz w:val="24"/>
                <w:szCs w:val="24"/>
              </w:rPr>
            </w:pPr>
            <w:r w:rsidRPr="00A0506B">
              <w:rPr>
                <w:rFonts w:ascii="Times New Roman" w:hAnsi="Times New Roman" w:cs="Times New Roman"/>
                <w:sz w:val="24"/>
                <w:szCs w:val="24"/>
              </w:rPr>
              <w:t xml:space="preserve">В силу положений </w:t>
            </w:r>
            <w:r w:rsidRPr="00BA383A">
              <w:rPr>
                <w:rFonts w:ascii="Times New Roman" w:hAnsi="Times New Roman" w:cs="Times New Roman"/>
                <w:sz w:val="24"/>
                <w:szCs w:val="24"/>
              </w:rPr>
              <w:t>части 1 статьи 3</w:t>
            </w:r>
            <w:r w:rsidRPr="00A0506B">
              <w:rPr>
                <w:rFonts w:ascii="Times New Roman" w:hAnsi="Times New Roman" w:cs="Times New Roman"/>
                <w:sz w:val="24"/>
                <w:szCs w:val="24"/>
              </w:rPr>
              <w:t xml:space="preserve"> и </w:t>
            </w:r>
            <w:r w:rsidRPr="00BA383A">
              <w:rPr>
                <w:rFonts w:ascii="Times New Roman" w:hAnsi="Times New Roman" w:cs="Times New Roman"/>
                <w:sz w:val="24"/>
                <w:szCs w:val="24"/>
              </w:rPr>
              <w:t>части 1 статьи 4</w:t>
            </w:r>
            <w:r w:rsidRPr="00A0506B">
              <w:rPr>
                <w:rFonts w:ascii="Times New Roman" w:hAnsi="Times New Roman" w:cs="Times New Roman"/>
                <w:sz w:val="24"/>
                <w:szCs w:val="24"/>
              </w:rPr>
              <w:t xml:space="preserve"> ГПК РФ обязательным условием реализации права на судебную защиту является указание в заявлении на то, в чем заключается нарушение либо угроза нарушения прав, своб</w:t>
            </w:r>
            <w:r>
              <w:rPr>
                <w:rFonts w:ascii="Times New Roman" w:hAnsi="Times New Roman" w:cs="Times New Roman"/>
                <w:sz w:val="24"/>
                <w:szCs w:val="24"/>
              </w:rPr>
              <w:t>од или законных интересов истца, т.е. в данном случае - владельца недвижимости.</w:t>
            </w:r>
          </w:p>
          <w:p w14:paraId="38AD9CBD" w14:textId="77777777" w:rsidR="00783030" w:rsidRPr="00E56203" w:rsidRDefault="006070E0" w:rsidP="006070E0">
            <w:pPr>
              <w:ind w:firstLine="342"/>
              <w:jc w:val="both"/>
              <w:rPr>
                <w:rFonts w:ascii="Times New Roman" w:hAnsi="Times New Roman" w:cs="Times New Roman"/>
                <w:sz w:val="24"/>
                <w:szCs w:val="24"/>
              </w:rPr>
            </w:pPr>
            <w:r>
              <w:rPr>
                <w:rFonts w:ascii="Times New Roman" w:hAnsi="Times New Roman" w:cs="Times New Roman"/>
                <w:sz w:val="24"/>
                <w:szCs w:val="24"/>
              </w:rPr>
              <w:t>Таким образом, на наш взгляд, применение принудительного механизма защиты гражданских прав владельцев объектов недвижимости против их воли не отвечает требованиям гражданского законодательства, а также не соответствует требованиям процессуального законодательства.</w:t>
            </w:r>
          </w:p>
        </w:tc>
      </w:tr>
      <w:tr w:rsidR="00783030" w:rsidRPr="00E56203" w14:paraId="709143C1" w14:textId="77777777" w:rsidTr="00AC31A8">
        <w:tc>
          <w:tcPr>
            <w:tcW w:w="599" w:type="dxa"/>
          </w:tcPr>
          <w:p w14:paraId="2793E71A"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t>54.</w:t>
            </w:r>
          </w:p>
        </w:tc>
        <w:tc>
          <w:tcPr>
            <w:tcW w:w="2378" w:type="dxa"/>
          </w:tcPr>
          <w:p w14:paraId="7015A317" w14:textId="77777777" w:rsidR="00783030" w:rsidRDefault="00783030">
            <w:r w:rsidRPr="00573A0D">
              <w:rPr>
                <w:rFonts w:ascii="Times New Roman" w:hAnsi="Times New Roman" w:cs="Times New Roman"/>
              </w:rPr>
              <w:t>Удмуртская Республика</w:t>
            </w:r>
          </w:p>
        </w:tc>
        <w:tc>
          <w:tcPr>
            <w:tcW w:w="4156" w:type="dxa"/>
          </w:tcPr>
          <w:p w14:paraId="091E909C" w14:textId="77777777" w:rsidR="00783030" w:rsidRPr="00E56203" w:rsidRDefault="00783030" w:rsidP="00783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 </w:t>
            </w:r>
            <w:r w:rsidRPr="00783030">
              <w:rPr>
                <w:rFonts w:ascii="Times New Roman" w:hAnsi="Times New Roman" w:cs="Times New Roman"/>
                <w:sz w:val="24"/>
                <w:szCs w:val="24"/>
              </w:rPr>
              <w:t>регламентирова</w:t>
            </w:r>
            <w:r>
              <w:rPr>
                <w:rFonts w:ascii="Times New Roman" w:hAnsi="Times New Roman" w:cs="Times New Roman"/>
                <w:sz w:val="24"/>
                <w:szCs w:val="24"/>
              </w:rPr>
              <w:t>на процедура</w:t>
            </w:r>
            <w:r w:rsidRPr="00783030">
              <w:rPr>
                <w:rFonts w:ascii="Times New Roman" w:hAnsi="Times New Roman" w:cs="Times New Roman"/>
                <w:sz w:val="24"/>
                <w:szCs w:val="24"/>
              </w:rPr>
              <w:t xml:space="preserve"> внесения в ЕГРН сведений о правах на ранее учтенные объекты, возникших после вступления в силу </w:t>
            </w:r>
            <w:r>
              <w:rPr>
                <w:rFonts w:ascii="Times New Roman" w:hAnsi="Times New Roman" w:cs="Times New Roman"/>
                <w:sz w:val="24"/>
                <w:szCs w:val="24"/>
              </w:rPr>
              <w:t>З</w:t>
            </w:r>
            <w:r w:rsidRPr="00783030">
              <w:rPr>
                <w:rFonts w:ascii="Times New Roman" w:hAnsi="Times New Roman" w:cs="Times New Roman"/>
                <w:sz w:val="24"/>
                <w:szCs w:val="24"/>
              </w:rPr>
              <w:t>акона № 122-ФЗ</w:t>
            </w:r>
          </w:p>
        </w:tc>
        <w:tc>
          <w:tcPr>
            <w:tcW w:w="4633" w:type="dxa"/>
          </w:tcPr>
          <w:p w14:paraId="749E6FD5" w14:textId="77777777" w:rsidR="00783030" w:rsidRPr="00783030" w:rsidRDefault="00783030" w:rsidP="00783030">
            <w:pPr>
              <w:jc w:val="both"/>
              <w:rPr>
                <w:rFonts w:ascii="Times New Roman" w:hAnsi="Times New Roman" w:cs="Times New Roman"/>
                <w:sz w:val="24"/>
                <w:szCs w:val="24"/>
              </w:rPr>
            </w:pPr>
            <w:r w:rsidRPr="00783030">
              <w:rPr>
                <w:rFonts w:ascii="Times New Roman" w:hAnsi="Times New Roman" w:cs="Times New Roman"/>
                <w:sz w:val="24"/>
                <w:szCs w:val="24"/>
              </w:rPr>
              <w:t xml:space="preserve">В статье 69.1 </w:t>
            </w:r>
            <w:r>
              <w:rPr>
                <w:rFonts w:ascii="Times New Roman" w:hAnsi="Times New Roman" w:cs="Times New Roman"/>
                <w:sz w:val="24"/>
                <w:szCs w:val="24"/>
              </w:rPr>
              <w:t>З</w:t>
            </w:r>
            <w:r w:rsidRPr="00783030">
              <w:rPr>
                <w:rFonts w:ascii="Times New Roman" w:hAnsi="Times New Roman" w:cs="Times New Roman"/>
                <w:sz w:val="24"/>
                <w:szCs w:val="24"/>
              </w:rPr>
              <w:t xml:space="preserve">акона № 218-ФЗ предусмотреть возможность осуществления уполномоченными органами в случае выявления собственников объектов недвижимости, которые в соответствии со статьей 69 </w:t>
            </w:r>
            <w:r>
              <w:rPr>
                <w:rFonts w:ascii="Times New Roman" w:hAnsi="Times New Roman" w:cs="Times New Roman"/>
                <w:sz w:val="24"/>
                <w:szCs w:val="24"/>
              </w:rPr>
              <w:t>З</w:t>
            </w:r>
            <w:r w:rsidRPr="00783030">
              <w:rPr>
                <w:rFonts w:ascii="Times New Roman" w:hAnsi="Times New Roman" w:cs="Times New Roman"/>
                <w:sz w:val="24"/>
                <w:szCs w:val="24"/>
              </w:rPr>
              <w:t xml:space="preserve">акона № 218-ФЗ считаются ранее учтенными объектами недвижимости, или сведения о которых могут быть внесены в ЕГРН по правилам, предусмотренным для внесения сведений о ранее учтенных объектах недвижимости, право собственности которых на такие объекты недвижимости возникло после вступления в силу </w:t>
            </w:r>
            <w:r>
              <w:rPr>
                <w:rFonts w:ascii="Times New Roman" w:hAnsi="Times New Roman" w:cs="Times New Roman"/>
                <w:sz w:val="24"/>
                <w:szCs w:val="24"/>
              </w:rPr>
              <w:t>З</w:t>
            </w:r>
            <w:r w:rsidRPr="00783030">
              <w:rPr>
                <w:rFonts w:ascii="Times New Roman" w:hAnsi="Times New Roman" w:cs="Times New Roman"/>
                <w:sz w:val="24"/>
                <w:szCs w:val="24"/>
              </w:rPr>
              <w:t>акона № 122-ФЗ:</w:t>
            </w:r>
          </w:p>
          <w:p w14:paraId="7D35434C" w14:textId="77777777" w:rsidR="00783030" w:rsidRPr="00783030" w:rsidRDefault="00783030" w:rsidP="00783030">
            <w:pPr>
              <w:jc w:val="both"/>
              <w:rPr>
                <w:rFonts w:ascii="Times New Roman" w:hAnsi="Times New Roman" w:cs="Times New Roman"/>
                <w:sz w:val="24"/>
                <w:szCs w:val="24"/>
              </w:rPr>
            </w:pPr>
            <w:r w:rsidRPr="00783030">
              <w:rPr>
                <w:rFonts w:ascii="Times New Roman" w:hAnsi="Times New Roman" w:cs="Times New Roman"/>
                <w:sz w:val="24"/>
                <w:szCs w:val="24"/>
              </w:rPr>
              <w:t xml:space="preserve">1) мероприятий по приему от таких собственников заявлений на проведение </w:t>
            </w:r>
            <w:r w:rsidRPr="00783030">
              <w:rPr>
                <w:rFonts w:ascii="Times New Roman" w:hAnsi="Times New Roman" w:cs="Times New Roman"/>
                <w:sz w:val="24"/>
                <w:szCs w:val="24"/>
              </w:rPr>
              <w:lastRenderedPageBreak/>
              <w:t xml:space="preserve">государственной регистрации прав и подаче от их имени (в качестве уполномоченных лиц) заявлений о государственной регистрации прав (по образцу положений статьи 12 </w:t>
            </w:r>
            <w:r>
              <w:rPr>
                <w:rFonts w:ascii="Times New Roman" w:hAnsi="Times New Roman" w:cs="Times New Roman"/>
                <w:sz w:val="24"/>
                <w:szCs w:val="24"/>
              </w:rPr>
              <w:t>З</w:t>
            </w:r>
            <w:r w:rsidRPr="00783030">
              <w:rPr>
                <w:rFonts w:ascii="Times New Roman" w:hAnsi="Times New Roman" w:cs="Times New Roman"/>
                <w:sz w:val="24"/>
                <w:szCs w:val="24"/>
              </w:rPr>
              <w:t xml:space="preserve">акона </w:t>
            </w:r>
            <w:r>
              <w:rPr>
                <w:rFonts w:ascii="Times New Roman" w:hAnsi="Times New Roman" w:cs="Times New Roman"/>
                <w:sz w:val="24"/>
                <w:szCs w:val="24"/>
              </w:rPr>
              <w:br/>
            </w:r>
            <w:r w:rsidRPr="00783030">
              <w:rPr>
                <w:rFonts w:ascii="Times New Roman" w:hAnsi="Times New Roman" w:cs="Times New Roman"/>
                <w:sz w:val="24"/>
                <w:szCs w:val="24"/>
              </w:rPr>
              <w:t>№ 93-ФЗ) – в случае согласия таких собственников на осуществление уполномоченным органом мероприятий по государственной регистрации их прав;</w:t>
            </w:r>
          </w:p>
          <w:p w14:paraId="7F63C3CD" w14:textId="77777777" w:rsidR="00783030" w:rsidRPr="00E56203" w:rsidRDefault="00783030" w:rsidP="00783030">
            <w:pPr>
              <w:jc w:val="both"/>
              <w:rPr>
                <w:rFonts w:ascii="Times New Roman" w:hAnsi="Times New Roman" w:cs="Times New Roman"/>
                <w:sz w:val="24"/>
                <w:szCs w:val="24"/>
              </w:rPr>
            </w:pPr>
            <w:r w:rsidRPr="00783030">
              <w:rPr>
                <w:rFonts w:ascii="Times New Roman" w:hAnsi="Times New Roman" w:cs="Times New Roman"/>
                <w:sz w:val="24"/>
                <w:szCs w:val="24"/>
              </w:rPr>
              <w:t>2) мероприятий по направлению таким собственникам уведомлений с предложением об обеспечении государственной регистрации их прав на ранее учтенные объекты недвижимости в определенный срок (либо предписаний о регистрации прав на объекты недвижимости в случае внесения соответствующих изменений в Кодекс Российской Федерации об административных правонарушениях), а так же последующих мероприятий по установлению в судебном порядке факта владения ранее учтенным объектом недвижимости на праве собственности или признания права собственности лица на ранее учтенный объект недвижимости – в случае несогласия таких собственников на осуществление уполномоченным органом мероприятий по государственной регистрации их прав.</w:t>
            </w:r>
          </w:p>
        </w:tc>
        <w:tc>
          <w:tcPr>
            <w:tcW w:w="3969" w:type="dxa"/>
          </w:tcPr>
          <w:p w14:paraId="315B7FCB" w14:textId="02179DDD" w:rsidR="00783030" w:rsidRDefault="00DD25E1" w:rsidP="00426F9E">
            <w:pPr>
              <w:ind w:firstLine="200"/>
              <w:jc w:val="both"/>
              <w:rPr>
                <w:rFonts w:ascii="Times New Roman" w:hAnsi="Times New Roman" w:cs="Times New Roman"/>
                <w:sz w:val="24"/>
                <w:szCs w:val="24"/>
              </w:rPr>
            </w:pPr>
            <w:r>
              <w:rPr>
                <w:rFonts w:ascii="Times New Roman" w:hAnsi="Times New Roman" w:cs="Times New Roman"/>
                <w:sz w:val="24"/>
                <w:szCs w:val="24"/>
              </w:rPr>
              <w:lastRenderedPageBreak/>
              <w:t xml:space="preserve">Действие статьи 69.1 не распространяется на ранее учтенные объекты, права на которые возникли </w:t>
            </w:r>
            <w:r w:rsidRPr="00783030">
              <w:rPr>
                <w:rFonts w:ascii="Times New Roman" w:hAnsi="Times New Roman" w:cs="Times New Roman"/>
                <w:sz w:val="24"/>
                <w:szCs w:val="24"/>
              </w:rPr>
              <w:t xml:space="preserve">после вступления в силу </w:t>
            </w:r>
            <w:r>
              <w:rPr>
                <w:rFonts w:ascii="Times New Roman" w:hAnsi="Times New Roman" w:cs="Times New Roman"/>
                <w:sz w:val="24"/>
                <w:szCs w:val="24"/>
              </w:rPr>
              <w:t>З</w:t>
            </w:r>
            <w:r w:rsidRPr="00783030">
              <w:rPr>
                <w:rFonts w:ascii="Times New Roman" w:hAnsi="Times New Roman" w:cs="Times New Roman"/>
                <w:sz w:val="24"/>
                <w:szCs w:val="24"/>
              </w:rPr>
              <w:t>акона № 122-ФЗ</w:t>
            </w:r>
            <w:r>
              <w:rPr>
                <w:rFonts w:ascii="Times New Roman" w:hAnsi="Times New Roman" w:cs="Times New Roman"/>
                <w:sz w:val="24"/>
                <w:szCs w:val="24"/>
              </w:rPr>
              <w:t>.</w:t>
            </w:r>
          </w:p>
          <w:p w14:paraId="1E424D04" w14:textId="233FA7BD" w:rsidR="00DD25E1" w:rsidRPr="00E56203" w:rsidRDefault="00DD25E1" w:rsidP="008F3A28">
            <w:pPr>
              <w:ind w:firstLine="20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регистрация таких прав осуществляется в общем (заявительном) порядке, установленном </w:t>
            </w:r>
            <w:del w:id="187" w:author="Елизарова Галина Юрьевна" w:date="2022-06-03T12:09:00Z">
              <w:r w:rsidDel="008F3A28">
                <w:rPr>
                  <w:rFonts w:ascii="Times New Roman" w:hAnsi="Times New Roman" w:cs="Times New Roman"/>
                  <w:sz w:val="24"/>
                  <w:szCs w:val="24"/>
                </w:rPr>
                <w:delText xml:space="preserve">статьей 18 </w:delText>
              </w:r>
            </w:del>
            <w:r>
              <w:rPr>
                <w:rFonts w:ascii="Times New Roman" w:hAnsi="Times New Roman" w:cs="Times New Roman"/>
                <w:sz w:val="24"/>
                <w:szCs w:val="24"/>
              </w:rPr>
              <w:t>Закон</w:t>
            </w:r>
            <w:ins w:id="188" w:author="Елизарова Галина Юрьевна" w:date="2022-06-03T12:09:00Z">
              <w:r w:rsidR="008F3A28">
                <w:rPr>
                  <w:rFonts w:ascii="Times New Roman" w:hAnsi="Times New Roman" w:cs="Times New Roman"/>
                  <w:sz w:val="24"/>
                  <w:szCs w:val="24"/>
                </w:rPr>
                <w:t>ом</w:t>
              </w:r>
            </w:ins>
            <w:del w:id="189" w:author="Елизарова Галина Юрьевна" w:date="2022-06-03T12:09:00Z">
              <w:r w:rsidDel="008F3A28">
                <w:rPr>
                  <w:rFonts w:ascii="Times New Roman" w:hAnsi="Times New Roman" w:cs="Times New Roman"/>
                  <w:sz w:val="24"/>
                  <w:szCs w:val="24"/>
                </w:rPr>
                <w:delText>а</w:delText>
              </w:r>
            </w:del>
            <w:r>
              <w:rPr>
                <w:rFonts w:ascii="Times New Roman" w:hAnsi="Times New Roman" w:cs="Times New Roman"/>
                <w:sz w:val="24"/>
                <w:szCs w:val="24"/>
              </w:rPr>
              <w:t xml:space="preserve"> №</w:t>
            </w:r>
            <w:ins w:id="190" w:author="Елизарова Галина Юрьевна" w:date="2022-06-03T12:09:00Z">
              <w:r w:rsidR="008F3A28">
                <w:rPr>
                  <w:rFonts w:ascii="Times New Roman" w:hAnsi="Times New Roman" w:cs="Times New Roman"/>
                  <w:sz w:val="24"/>
                  <w:szCs w:val="24"/>
                </w:rPr>
                <w:t> </w:t>
              </w:r>
            </w:ins>
            <w:del w:id="191" w:author="Елизарова Галина Юрьевна" w:date="2022-06-03T12:09:00Z">
              <w:r w:rsidDel="008F3A28">
                <w:rPr>
                  <w:rFonts w:ascii="Times New Roman" w:hAnsi="Times New Roman" w:cs="Times New Roman"/>
                  <w:sz w:val="24"/>
                  <w:szCs w:val="24"/>
                </w:rPr>
                <w:delText xml:space="preserve"> </w:delText>
              </w:r>
            </w:del>
            <w:r>
              <w:rPr>
                <w:rFonts w:ascii="Times New Roman" w:hAnsi="Times New Roman" w:cs="Times New Roman"/>
                <w:sz w:val="24"/>
                <w:szCs w:val="24"/>
              </w:rPr>
              <w:t>218-ФЗ.</w:t>
            </w:r>
          </w:p>
        </w:tc>
      </w:tr>
      <w:tr w:rsidR="00783030" w:rsidRPr="00E56203" w14:paraId="2A019753" w14:textId="77777777" w:rsidTr="00AC31A8">
        <w:tc>
          <w:tcPr>
            <w:tcW w:w="599" w:type="dxa"/>
          </w:tcPr>
          <w:p w14:paraId="0FE130E3"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t>55.</w:t>
            </w:r>
          </w:p>
        </w:tc>
        <w:tc>
          <w:tcPr>
            <w:tcW w:w="2378" w:type="dxa"/>
          </w:tcPr>
          <w:p w14:paraId="4D1D2BFC" w14:textId="77777777" w:rsidR="00783030" w:rsidRDefault="00783030">
            <w:r w:rsidRPr="00573A0D">
              <w:rPr>
                <w:rFonts w:ascii="Times New Roman" w:hAnsi="Times New Roman" w:cs="Times New Roman"/>
              </w:rPr>
              <w:t>Удмуртская Республика</w:t>
            </w:r>
          </w:p>
        </w:tc>
        <w:tc>
          <w:tcPr>
            <w:tcW w:w="4156" w:type="dxa"/>
          </w:tcPr>
          <w:p w14:paraId="732D533C" w14:textId="77777777" w:rsidR="00783030" w:rsidRPr="00E56203" w:rsidRDefault="00783030" w:rsidP="00783030">
            <w:pPr>
              <w:autoSpaceDE w:val="0"/>
              <w:autoSpaceDN w:val="0"/>
              <w:adjustRightInd w:val="0"/>
              <w:jc w:val="both"/>
              <w:rPr>
                <w:rFonts w:ascii="Times New Roman" w:hAnsi="Times New Roman" w:cs="Times New Roman"/>
                <w:sz w:val="24"/>
                <w:szCs w:val="24"/>
              </w:rPr>
            </w:pPr>
            <w:r w:rsidRPr="00783030">
              <w:rPr>
                <w:rFonts w:ascii="Times New Roman" w:hAnsi="Times New Roman" w:cs="Times New Roman"/>
                <w:sz w:val="24"/>
                <w:szCs w:val="24"/>
              </w:rPr>
              <w:t xml:space="preserve">Установление полномочий исполнительных органов государственной власти и органов местного самоуправления по обеспечению проведения кадастровых работ, государственного кадастрового учета (при необходимости) и (или) государственной регистрации прав в </w:t>
            </w:r>
            <w:r w:rsidRPr="00783030">
              <w:rPr>
                <w:rFonts w:ascii="Times New Roman" w:hAnsi="Times New Roman" w:cs="Times New Roman"/>
                <w:sz w:val="24"/>
                <w:szCs w:val="24"/>
              </w:rPr>
              <w:lastRenderedPageBreak/>
              <w:t xml:space="preserve">отношении объектов недвижимости позволит исключить неоднозначное толкование и применение положений статьи 12 </w:t>
            </w:r>
            <w:r>
              <w:rPr>
                <w:rFonts w:ascii="Times New Roman" w:hAnsi="Times New Roman" w:cs="Times New Roman"/>
                <w:sz w:val="24"/>
                <w:szCs w:val="24"/>
              </w:rPr>
              <w:t>З</w:t>
            </w:r>
            <w:r w:rsidRPr="00783030">
              <w:rPr>
                <w:rFonts w:ascii="Times New Roman" w:hAnsi="Times New Roman" w:cs="Times New Roman"/>
                <w:sz w:val="24"/>
                <w:szCs w:val="24"/>
              </w:rPr>
              <w:t>акона № 93-ФЗ, обеспечит возможность более широкого применения нормы и увеличение количества зарегистрированных в ЕГРН прав граждан на объекты недвижимости.</w:t>
            </w:r>
          </w:p>
        </w:tc>
        <w:tc>
          <w:tcPr>
            <w:tcW w:w="4633" w:type="dxa"/>
          </w:tcPr>
          <w:p w14:paraId="08AF3656" w14:textId="7DB32B80" w:rsidR="00783030" w:rsidRPr="00E56203" w:rsidRDefault="00783030" w:rsidP="00AF0773">
            <w:pPr>
              <w:jc w:val="both"/>
              <w:rPr>
                <w:rFonts w:ascii="Times New Roman" w:hAnsi="Times New Roman" w:cs="Times New Roman"/>
                <w:sz w:val="24"/>
                <w:szCs w:val="24"/>
              </w:rPr>
            </w:pPr>
            <w:r w:rsidRPr="00783030">
              <w:rPr>
                <w:rFonts w:ascii="Times New Roman" w:hAnsi="Times New Roman" w:cs="Times New Roman"/>
                <w:sz w:val="24"/>
                <w:szCs w:val="24"/>
              </w:rPr>
              <w:lastRenderedPageBreak/>
              <w:t xml:space="preserve">Представляется целесообразным уточнить формулировку статьи 12 </w:t>
            </w:r>
            <w:r>
              <w:rPr>
                <w:rFonts w:ascii="Times New Roman" w:hAnsi="Times New Roman" w:cs="Times New Roman"/>
                <w:sz w:val="24"/>
                <w:szCs w:val="24"/>
              </w:rPr>
              <w:t>З</w:t>
            </w:r>
            <w:r w:rsidRPr="00783030">
              <w:rPr>
                <w:rFonts w:ascii="Times New Roman" w:hAnsi="Times New Roman" w:cs="Times New Roman"/>
                <w:sz w:val="24"/>
                <w:szCs w:val="24"/>
              </w:rPr>
              <w:t>акона № 93-ФЗ (в частности</w:t>
            </w:r>
            <w:ins w:id="192" w:author="Елизарова Галина Юрьевна" w:date="2022-06-03T12:10:00Z">
              <w:r w:rsidR="00AF0773">
                <w:rPr>
                  <w:rFonts w:ascii="Times New Roman" w:hAnsi="Times New Roman" w:cs="Times New Roman"/>
                  <w:sz w:val="24"/>
                  <w:szCs w:val="24"/>
                </w:rPr>
                <w:t>,</w:t>
              </w:r>
            </w:ins>
            <w:r w:rsidRPr="00783030">
              <w:rPr>
                <w:rFonts w:ascii="Times New Roman" w:hAnsi="Times New Roman" w:cs="Times New Roman"/>
                <w:sz w:val="24"/>
                <w:szCs w:val="24"/>
              </w:rPr>
              <w:t xml:space="preserve"> положения части 1 и пункта</w:t>
            </w:r>
            <w:r w:rsidR="00AF0773">
              <w:rPr>
                <w:rFonts w:ascii="Times New Roman" w:hAnsi="Times New Roman" w:cs="Times New Roman"/>
                <w:sz w:val="24"/>
                <w:szCs w:val="24"/>
              </w:rPr>
              <w:t> </w:t>
            </w:r>
            <w:r w:rsidRPr="00783030">
              <w:rPr>
                <w:rFonts w:ascii="Times New Roman" w:hAnsi="Times New Roman" w:cs="Times New Roman"/>
                <w:sz w:val="24"/>
                <w:szCs w:val="24"/>
              </w:rPr>
              <w:t xml:space="preserve">1 части 2 статьи 12) в части уточнения полномочий исполнительных органов государственной власти и органов местного самоуправления. Учитывая возможность отнесения объектов недвижимости, указанных в части 1 </w:t>
            </w:r>
            <w:r w:rsidRPr="00783030">
              <w:rPr>
                <w:rFonts w:ascii="Times New Roman" w:hAnsi="Times New Roman" w:cs="Times New Roman"/>
                <w:sz w:val="24"/>
                <w:szCs w:val="24"/>
              </w:rPr>
              <w:lastRenderedPageBreak/>
              <w:t>статьи</w:t>
            </w:r>
            <w:r w:rsidR="00AF0773">
              <w:rPr>
                <w:rFonts w:ascii="Times New Roman" w:hAnsi="Times New Roman" w:cs="Times New Roman"/>
                <w:sz w:val="24"/>
                <w:szCs w:val="24"/>
              </w:rPr>
              <w:t> </w:t>
            </w:r>
            <w:r w:rsidRPr="00783030">
              <w:rPr>
                <w:rFonts w:ascii="Times New Roman" w:hAnsi="Times New Roman" w:cs="Times New Roman"/>
                <w:sz w:val="24"/>
                <w:szCs w:val="24"/>
              </w:rPr>
              <w:t xml:space="preserve">12 </w:t>
            </w:r>
            <w:r>
              <w:rPr>
                <w:rFonts w:ascii="Times New Roman" w:hAnsi="Times New Roman" w:cs="Times New Roman"/>
                <w:sz w:val="24"/>
                <w:szCs w:val="24"/>
              </w:rPr>
              <w:t>З</w:t>
            </w:r>
            <w:r w:rsidRPr="00783030">
              <w:rPr>
                <w:rFonts w:ascii="Times New Roman" w:hAnsi="Times New Roman" w:cs="Times New Roman"/>
                <w:sz w:val="24"/>
                <w:szCs w:val="24"/>
              </w:rPr>
              <w:t>акона № 93-ФЗ, к ранее учтенным объектам недвижимости, необходимость в проведении кадастровых работ в отношении таких объектов недвижимости может отсутствовать.</w:t>
            </w:r>
          </w:p>
        </w:tc>
        <w:tc>
          <w:tcPr>
            <w:tcW w:w="3969" w:type="dxa"/>
          </w:tcPr>
          <w:p w14:paraId="44C42F40" w14:textId="322E7FCA" w:rsidR="009B673E" w:rsidRPr="009B673E" w:rsidRDefault="009B673E" w:rsidP="009B673E">
            <w:pPr>
              <w:ind w:firstLine="58"/>
              <w:jc w:val="both"/>
              <w:rPr>
                <w:rFonts w:ascii="Times New Roman" w:hAnsi="Times New Roman" w:cs="Times New Roman"/>
                <w:sz w:val="24"/>
                <w:szCs w:val="24"/>
              </w:rPr>
            </w:pPr>
            <w:r w:rsidRPr="009B673E">
              <w:rPr>
                <w:rFonts w:ascii="Times New Roman" w:hAnsi="Times New Roman" w:cs="Times New Roman"/>
                <w:sz w:val="24"/>
                <w:szCs w:val="24"/>
              </w:rPr>
              <w:lastRenderedPageBreak/>
              <w:t>В соответствии с пунктом 3 час</w:t>
            </w:r>
            <w:r w:rsidR="00FD5A2B">
              <w:rPr>
                <w:rFonts w:ascii="Times New Roman" w:hAnsi="Times New Roman" w:cs="Times New Roman"/>
                <w:sz w:val="24"/>
                <w:szCs w:val="24"/>
              </w:rPr>
              <w:t>ти 5 статьи 69 Закона № 218-ФЗ в</w:t>
            </w:r>
            <w:r w:rsidRPr="009B673E">
              <w:rPr>
                <w:rFonts w:ascii="Times New Roman" w:hAnsi="Times New Roman" w:cs="Times New Roman"/>
                <w:sz w:val="24"/>
                <w:szCs w:val="24"/>
              </w:rPr>
              <w:t xml:space="preserve"> случае отсутствия в Е</w:t>
            </w:r>
            <w:ins w:id="193" w:author="Елизарова Галина Юрьевна" w:date="2022-06-03T12:11:00Z">
              <w:r w:rsidR="00AF0773">
                <w:rPr>
                  <w:rFonts w:ascii="Times New Roman" w:hAnsi="Times New Roman" w:cs="Times New Roman"/>
                  <w:sz w:val="24"/>
                  <w:szCs w:val="24"/>
                </w:rPr>
                <w:t>ГРН</w:t>
              </w:r>
            </w:ins>
            <w:del w:id="194" w:author="Елизарова Галина Юрьевна" w:date="2022-06-03T12:11:00Z">
              <w:r w:rsidRPr="009B673E" w:rsidDel="00AF0773">
                <w:rPr>
                  <w:rFonts w:ascii="Times New Roman" w:hAnsi="Times New Roman" w:cs="Times New Roman"/>
                  <w:sz w:val="24"/>
                  <w:szCs w:val="24"/>
                </w:rPr>
                <w:delText>дином государственном реестре недвижимости</w:delText>
              </w:r>
            </w:del>
            <w:r w:rsidRPr="009B673E">
              <w:rPr>
                <w:rFonts w:ascii="Times New Roman" w:hAnsi="Times New Roman" w:cs="Times New Roman"/>
                <w:sz w:val="24"/>
                <w:szCs w:val="24"/>
              </w:rPr>
              <w:t xml:space="preserve"> сведений о ранее учтенном объекте недвижимости, в том числе при поступлении предусмотренного статьей 62 </w:t>
            </w:r>
            <w:r w:rsidR="00FD5A2B">
              <w:rPr>
                <w:rFonts w:ascii="Times New Roman" w:hAnsi="Times New Roman" w:cs="Times New Roman"/>
                <w:sz w:val="24"/>
                <w:szCs w:val="24"/>
              </w:rPr>
              <w:t>З</w:t>
            </w:r>
            <w:r w:rsidRPr="009B673E">
              <w:rPr>
                <w:rFonts w:ascii="Times New Roman" w:hAnsi="Times New Roman" w:cs="Times New Roman"/>
                <w:sz w:val="24"/>
                <w:szCs w:val="24"/>
              </w:rPr>
              <w:t>акона</w:t>
            </w:r>
            <w:r w:rsidR="00FD5A2B">
              <w:rPr>
                <w:rFonts w:ascii="Times New Roman" w:hAnsi="Times New Roman" w:cs="Times New Roman"/>
                <w:sz w:val="24"/>
                <w:szCs w:val="24"/>
              </w:rPr>
              <w:t xml:space="preserve"> № 218-ФЗ</w:t>
            </w:r>
            <w:r w:rsidRPr="009B673E">
              <w:rPr>
                <w:rFonts w:ascii="Times New Roman" w:hAnsi="Times New Roman" w:cs="Times New Roman"/>
                <w:sz w:val="24"/>
                <w:szCs w:val="24"/>
              </w:rPr>
              <w:t xml:space="preserve"> запроса о </w:t>
            </w:r>
            <w:r w:rsidRPr="009B673E">
              <w:rPr>
                <w:rFonts w:ascii="Times New Roman" w:hAnsi="Times New Roman" w:cs="Times New Roman"/>
                <w:sz w:val="24"/>
                <w:szCs w:val="24"/>
              </w:rPr>
              <w:lastRenderedPageBreak/>
              <w:t xml:space="preserve">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w:t>
            </w:r>
            <w:r w:rsidR="00FD5A2B">
              <w:rPr>
                <w:rFonts w:ascii="Times New Roman" w:hAnsi="Times New Roman" w:cs="Times New Roman"/>
                <w:sz w:val="24"/>
                <w:szCs w:val="24"/>
              </w:rPr>
              <w:t>З</w:t>
            </w:r>
            <w:r w:rsidRPr="009B673E">
              <w:rPr>
                <w:rFonts w:ascii="Times New Roman" w:hAnsi="Times New Roman" w:cs="Times New Roman"/>
                <w:sz w:val="24"/>
                <w:szCs w:val="24"/>
              </w:rPr>
              <w:t>аконом</w:t>
            </w:r>
            <w:r w:rsidR="00FD5A2B">
              <w:rPr>
                <w:rFonts w:ascii="Times New Roman" w:hAnsi="Times New Roman" w:cs="Times New Roman"/>
                <w:sz w:val="24"/>
                <w:szCs w:val="24"/>
              </w:rPr>
              <w:t xml:space="preserve"> № 218-ФЗ</w:t>
            </w:r>
            <w:r w:rsidRPr="009B673E">
              <w:rPr>
                <w:rFonts w:ascii="Times New Roman" w:hAnsi="Times New Roman" w:cs="Times New Roman"/>
                <w:sz w:val="24"/>
                <w:szCs w:val="24"/>
              </w:rPr>
              <w:t>,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w:t>
            </w:r>
            <w:ins w:id="195" w:author="Елизарова Галина Юрьевна" w:date="2022-06-03T12:11:00Z">
              <w:r w:rsidR="00AF0773">
                <w:rPr>
                  <w:rFonts w:ascii="Times New Roman" w:hAnsi="Times New Roman" w:cs="Times New Roman"/>
                  <w:sz w:val="24"/>
                  <w:szCs w:val="24"/>
                </w:rPr>
                <w:t>ГРН</w:t>
              </w:r>
            </w:ins>
            <w:del w:id="196" w:author="Елизарова Галина Юрьевна" w:date="2022-06-03T12:11:00Z">
              <w:r w:rsidRPr="009B673E" w:rsidDel="00AF0773">
                <w:rPr>
                  <w:rFonts w:ascii="Times New Roman" w:hAnsi="Times New Roman" w:cs="Times New Roman"/>
                  <w:sz w:val="24"/>
                  <w:szCs w:val="24"/>
                </w:rPr>
                <w:delText>диный государственный реестр недвижимости</w:delText>
              </w:r>
            </w:del>
            <w:r w:rsidRPr="009B673E">
              <w:rPr>
                <w:rFonts w:ascii="Times New Roman" w:hAnsi="Times New Roman" w:cs="Times New Roman"/>
                <w:sz w:val="24"/>
                <w:szCs w:val="24"/>
              </w:rPr>
              <w:t xml:space="preserve"> на основании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355571F5" w14:textId="77777777" w:rsidR="009B673E" w:rsidRPr="00C753CE" w:rsidRDefault="009B673E" w:rsidP="009B673E">
            <w:pPr>
              <w:ind w:firstLine="58"/>
              <w:jc w:val="both"/>
              <w:rPr>
                <w:rFonts w:ascii="Times New Roman" w:hAnsi="Times New Roman" w:cs="Times New Roman"/>
                <w:i/>
                <w:sz w:val="24"/>
                <w:szCs w:val="24"/>
              </w:rPr>
            </w:pPr>
            <w:r w:rsidRPr="009B673E">
              <w:rPr>
                <w:rFonts w:ascii="Times New Roman" w:hAnsi="Times New Roman" w:cs="Times New Roman"/>
                <w:sz w:val="24"/>
                <w:szCs w:val="24"/>
              </w:rPr>
              <w:t>Полагаем указанные полномочия достаточными.</w:t>
            </w:r>
          </w:p>
        </w:tc>
      </w:tr>
      <w:tr w:rsidR="00783030" w:rsidRPr="00E56203" w14:paraId="4D7403F7" w14:textId="77777777" w:rsidTr="00AC31A8">
        <w:tc>
          <w:tcPr>
            <w:tcW w:w="599" w:type="dxa"/>
          </w:tcPr>
          <w:p w14:paraId="1A172465"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2378" w:type="dxa"/>
          </w:tcPr>
          <w:p w14:paraId="04DBF6FC" w14:textId="77777777" w:rsidR="00783030" w:rsidRDefault="00783030">
            <w:r w:rsidRPr="00573A0D">
              <w:rPr>
                <w:rFonts w:ascii="Times New Roman" w:hAnsi="Times New Roman" w:cs="Times New Roman"/>
              </w:rPr>
              <w:t>Удмуртская Республика</w:t>
            </w:r>
          </w:p>
        </w:tc>
        <w:tc>
          <w:tcPr>
            <w:tcW w:w="4156" w:type="dxa"/>
          </w:tcPr>
          <w:p w14:paraId="059ECF2F" w14:textId="77777777" w:rsidR="00783030" w:rsidRPr="00783030" w:rsidRDefault="00783030" w:rsidP="00783030">
            <w:pPr>
              <w:autoSpaceDE w:val="0"/>
              <w:autoSpaceDN w:val="0"/>
              <w:adjustRightInd w:val="0"/>
              <w:jc w:val="both"/>
              <w:rPr>
                <w:rFonts w:ascii="Times New Roman" w:hAnsi="Times New Roman" w:cs="Times New Roman"/>
                <w:sz w:val="24"/>
                <w:szCs w:val="24"/>
              </w:rPr>
            </w:pPr>
            <w:r w:rsidRPr="00783030">
              <w:rPr>
                <w:rFonts w:ascii="Times New Roman" w:hAnsi="Times New Roman" w:cs="Times New Roman"/>
                <w:sz w:val="24"/>
                <w:szCs w:val="24"/>
              </w:rPr>
              <w:t xml:space="preserve">Предлагаем рассмотреть возможность внесения в </w:t>
            </w:r>
            <w:r w:rsidR="00EE7EFC">
              <w:rPr>
                <w:rFonts w:ascii="Times New Roman" w:hAnsi="Times New Roman" w:cs="Times New Roman"/>
                <w:sz w:val="24"/>
                <w:szCs w:val="24"/>
              </w:rPr>
              <w:t>З</w:t>
            </w:r>
            <w:r w:rsidRPr="00783030">
              <w:rPr>
                <w:rFonts w:ascii="Times New Roman" w:hAnsi="Times New Roman" w:cs="Times New Roman"/>
                <w:sz w:val="24"/>
                <w:szCs w:val="24"/>
              </w:rPr>
              <w:t>акон № 218</w:t>
            </w:r>
            <w:r w:rsidR="00EE7EFC">
              <w:rPr>
                <w:rFonts w:ascii="Times New Roman" w:hAnsi="Times New Roman" w:cs="Times New Roman"/>
                <w:sz w:val="24"/>
                <w:szCs w:val="24"/>
              </w:rPr>
              <w:t>-ФЗ</w:t>
            </w:r>
            <w:r w:rsidRPr="00783030">
              <w:rPr>
                <w:rFonts w:ascii="Times New Roman" w:hAnsi="Times New Roman" w:cs="Times New Roman"/>
                <w:sz w:val="24"/>
                <w:szCs w:val="24"/>
              </w:rPr>
              <w:t xml:space="preserve"> новых положений, предусматривающих полномочия органов местного самоуправления по обеспечению внесения в ЕГРН сведений о правах в отношении объектов недвижимости, не являющихся ранее учтенными объектами недвижимости, права на которые возникли после вступления в силу </w:t>
            </w:r>
            <w:r w:rsidR="00EE7EFC">
              <w:rPr>
                <w:rFonts w:ascii="Times New Roman" w:hAnsi="Times New Roman" w:cs="Times New Roman"/>
                <w:sz w:val="24"/>
                <w:szCs w:val="24"/>
              </w:rPr>
              <w:t>З</w:t>
            </w:r>
            <w:r w:rsidRPr="00783030">
              <w:rPr>
                <w:rFonts w:ascii="Times New Roman" w:hAnsi="Times New Roman" w:cs="Times New Roman"/>
                <w:sz w:val="24"/>
                <w:szCs w:val="24"/>
              </w:rPr>
              <w:t>акона № 122-ФЗ.</w:t>
            </w:r>
          </w:p>
          <w:p w14:paraId="387EE2F1" w14:textId="77777777" w:rsidR="00783030" w:rsidRPr="00E56203" w:rsidRDefault="00783030" w:rsidP="00EE7EFC">
            <w:pPr>
              <w:autoSpaceDE w:val="0"/>
              <w:autoSpaceDN w:val="0"/>
              <w:adjustRightInd w:val="0"/>
              <w:jc w:val="both"/>
              <w:rPr>
                <w:rFonts w:ascii="Times New Roman" w:hAnsi="Times New Roman" w:cs="Times New Roman"/>
                <w:sz w:val="24"/>
                <w:szCs w:val="24"/>
              </w:rPr>
            </w:pPr>
            <w:r w:rsidRPr="00783030">
              <w:rPr>
                <w:rFonts w:ascii="Times New Roman" w:hAnsi="Times New Roman" w:cs="Times New Roman"/>
                <w:sz w:val="24"/>
                <w:szCs w:val="24"/>
              </w:rPr>
              <w:t xml:space="preserve">Считаем возможным установление положений, аналогичных положениям статьи 12 </w:t>
            </w:r>
            <w:r w:rsidR="00EE7EFC">
              <w:rPr>
                <w:rFonts w:ascii="Times New Roman" w:hAnsi="Times New Roman" w:cs="Times New Roman"/>
                <w:sz w:val="24"/>
                <w:szCs w:val="24"/>
              </w:rPr>
              <w:t>З</w:t>
            </w:r>
            <w:r w:rsidRPr="00783030">
              <w:rPr>
                <w:rFonts w:ascii="Times New Roman" w:hAnsi="Times New Roman" w:cs="Times New Roman"/>
                <w:sz w:val="24"/>
                <w:szCs w:val="24"/>
              </w:rPr>
              <w:t>акона № 93-ФЗ, в отношении любых объектов недвижимости, принадлежащих как физическим, так и юридическим лицам.</w:t>
            </w:r>
          </w:p>
        </w:tc>
        <w:tc>
          <w:tcPr>
            <w:tcW w:w="4633" w:type="dxa"/>
          </w:tcPr>
          <w:p w14:paraId="76D4F91C" w14:textId="77777777" w:rsidR="00783030" w:rsidRPr="00E56203" w:rsidRDefault="00783030" w:rsidP="00E56203">
            <w:pPr>
              <w:jc w:val="both"/>
              <w:rPr>
                <w:rFonts w:ascii="Times New Roman" w:hAnsi="Times New Roman" w:cs="Times New Roman"/>
                <w:sz w:val="24"/>
                <w:szCs w:val="24"/>
              </w:rPr>
            </w:pPr>
          </w:p>
        </w:tc>
        <w:tc>
          <w:tcPr>
            <w:tcW w:w="3969" w:type="dxa"/>
          </w:tcPr>
          <w:p w14:paraId="6365A4E6" w14:textId="77777777" w:rsidR="00783030" w:rsidRPr="00E56203" w:rsidRDefault="006734D9" w:rsidP="00E56203">
            <w:pPr>
              <w:jc w:val="both"/>
              <w:rPr>
                <w:rFonts w:ascii="Times New Roman" w:hAnsi="Times New Roman" w:cs="Times New Roman"/>
                <w:sz w:val="24"/>
                <w:szCs w:val="24"/>
              </w:rPr>
            </w:pPr>
            <w:r>
              <w:rPr>
                <w:rFonts w:ascii="Times New Roman" w:hAnsi="Times New Roman" w:cs="Times New Roman"/>
                <w:sz w:val="24"/>
                <w:szCs w:val="24"/>
              </w:rPr>
              <w:t>См. пп. 52, 54</w:t>
            </w:r>
          </w:p>
        </w:tc>
      </w:tr>
      <w:tr w:rsidR="00783030" w:rsidRPr="00E56203" w14:paraId="5562F11D" w14:textId="77777777" w:rsidTr="00AC31A8">
        <w:tc>
          <w:tcPr>
            <w:tcW w:w="599" w:type="dxa"/>
          </w:tcPr>
          <w:p w14:paraId="76C8F098"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t>57.</w:t>
            </w:r>
          </w:p>
        </w:tc>
        <w:tc>
          <w:tcPr>
            <w:tcW w:w="2378" w:type="dxa"/>
          </w:tcPr>
          <w:p w14:paraId="15C2FD91" w14:textId="77777777" w:rsidR="00783030" w:rsidRDefault="00783030">
            <w:r w:rsidRPr="00573A0D">
              <w:rPr>
                <w:rFonts w:ascii="Times New Roman" w:hAnsi="Times New Roman" w:cs="Times New Roman"/>
              </w:rPr>
              <w:t>Удмуртская Республика</w:t>
            </w:r>
          </w:p>
        </w:tc>
        <w:tc>
          <w:tcPr>
            <w:tcW w:w="4156" w:type="dxa"/>
          </w:tcPr>
          <w:p w14:paraId="74867160" w14:textId="77777777" w:rsidR="00EE7EFC" w:rsidRPr="00EE7EFC" w:rsidRDefault="00EE7EFC" w:rsidP="00EE7E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 </w:t>
            </w:r>
            <w:r w:rsidRPr="00EE7EFC">
              <w:rPr>
                <w:rFonts w:ascii="Times New Roman" w:hAnsi="Times New Roman" w:cs="Times New Roman"/>
                <w:sz w:val="24"/>
                <w:szCs w:val="24"/>
              </w:rPr>
              <w:t>созда</w:t>
            </w:r>
            <w:r>
              <w:rPr>
                <w:rFonts w:ascii="Times New Roman" w:hAnsi="Times New Roman" w:cs="Times New Roman"/>
                <w:sz w:val="24"/>
                <w:szCs w:val="24"/>
              </w:rPr>
              <w:t>н</w:t>
            </w:r>
            <w:r w:rsidRPr="00EE7EFC">
              <w:rPr>
                <w:rFonts w:ascii="Times New Roman" w:hAnsi="Times New Roman" w:cs="Times New Roman"/>
                <w:sz w:val="24"/>
                <w:szCs w:val="24"/>
              </w:rPr>
              <w:t xml:space="preserve"> механизм внесения в ЕГРН сведений о правах на объекты недвижимости по инициативе уполномоченных </w:t>
            </w:r>
            <w:r>
              <w:rPr>
                <w:rFonts w:ascii="Times New Roman" w:hAnsi="Times New Roman" w:cs="Times New Roman"/>
                <w:sz w:val="24"/>
                <w:szCs w:val="24"/>
              </w:rPr>
              <w:t xml:space="preserve">органов </w:t>
            </w:r>
            <w:r w:rsidRPr="00EE7EFC">
              <w:rPr>
                <w:rFonts w:ascii="Times New Roman" w:hAnsi="Times New Roman" w:cs="Times New Roman"/>
                <w:sz w:val="24"/>
                <w:szCs w:val="24"/>
              </w:rPr>
              <w:t>и</w:t>
            </w:r>
            <w:r>
              <w:rPr>
                <w:rFonts w:ascii="Times New Roman" w:hAnsi="Times New Roman" w:cs="Times New Roman"/>
                <w:sz w:val="24"/>
                <w:szCs w:val="24"/>
              </w:rPr>
              <w:t xml:space="preserve"> отсутствует</w:t>
            </w:r>
            <w:r w:rsidRPr="00EE7EFC">
              <w:rPr>
                <w:rFonts w:ascii="Times New Roman" w:hAnsi="Times New Roman" w:cs="Times New Roman"/>
                <w:sz w:val="24"/>
                <w:szCs w:val="24"/>
              </w:rPr>
              <w:t xml:space="preserve"> стимулирова</w:t>
            </w:r>
            <w:r>
              <w:rPr>
                <w:rFonts w:ascii="Times New Roman" w:hAnsi="Times New Roman" w:cs="Times New Roman"/>
                <w:sz w:val="24"/>
                <w:szCs w:val="24"/>
              </w:rPr>
              <w:t>ние</w:t>
            </w:r>
            <w:r w:rsidRPr="00EE7EFC">
              <w:rPr>
                <w:rFonts w:ascii="Times New Roman" w:hAnsi="Times New Roman" w:cs="Times New Roman"/>
                <w:sz w:val="24"/>
                <w:szCs w:val="24"/>
              </w:rPr>
              <w:t xml:space="preserve"> собственников объектов недвижимости к самостоятельной регистрации своих прав.</w:t>
            </w:r>
          </w:p>
          <w:p w14:paraId="64B85793" w14:textId="77777777" w:rsidR="00783030" w:rsidRPr="00E56203" w:rsidRDefault="00EE7EFC" w:rsidP="00EE7EFC">
            <w:pPr>
              <w:autoSpaceDE w:val="0"/>
              <w:autoSpaceDN w:val="0"/>
              <w:adjustRightInd w:val="0"/>
              <w:jc w:val="both"/>
              <w:rPr>
                <w:rFonts w:ascii="Times New Roman" w:hAnsi="Times New Roman" w:cs="Times New Roman"/>
                <w:sz w:val="24"/>
                <w:szCs w:val="24"/>
              </w:rPr>
            </w:pPr>
            <w:r w:rsidRPr="00EE7EFC">
              <w:rPr>
                <w:rFonts w:ascii="Times New Roman" w:hAnsi="Times New Roman" w:cs="Times New Roman"/>
                <w:sz w:val="24"/>
                <w:szCs w:val="24"/>
              </w:rPr>
              <w:t xml:space="preserve">Например, оформление по инициативе органов местного самоуправления прав участников долевого строительства на жилые помещения в многоквартирных домах, даже при отсутствии согласия таких лиц и необходимости установления факта владения такими лицами на праве собственности жилыми помещениями в судебном порядке не потребует значительных расходов местных бюджетов, связанных с обеспечением </w:t>
            </w:r>
            <w:r w:rsidRPr="00EE7EFC">
              <w:rPr>
                <w:rFonts w:ascii="Times New Roman" w:hAnsi="Times New Roman" w:cs="Times New Roman"/>
                <w:sz w:val="24"/>
                <w:szCs w:val="24"/>
              </w:rPr>
              <w:lastRenderedPageBreak/>
              <w:t>проведения кадастровых работ (в связи с наличием технической документации у застройщика), при этом обеспечит внесение в ЕГРН сведений о правах и, соответственно, увеличение налоговых поступлений в местные бюджеты.</w:t>
            </w:r>
          </w:p>
        </w:tc>
        <w:tc>
          <w:tcPr>
            <w:tcW w:w="4633" w:type="dxa"/>
          </w:tcPr>
          <w:p w14:paraId="0F048B3B" w14:textId="77777777" w:rsidR="00EE7EFC" w:rsidRPr="00EE7EFC" w:rsidRDefault="00EE7EFC" w:rsidP="00EE7EFC">
            <w:pPr>
              <w:jc w:val="both"/>
              <w:rPr>
                <w:rFonts w:ascii="Times New Roman" w:hAnsi="Times New Roman" w:cs="Times New Roman"/>
                <w:sz w:val="24"/>
                <w:szCs w:val="24"/>
              </w:rPr>
            </w:pPr>
            <w:r w:rsidRPr="00EE7EFC">
              <w:rPr>
                <w:rFonts w:ascii="Times New Roman" w:hAnsi="Times New Roman" w:cs="Times New Roman"/>
                <w:sz w:val="24"/>
                <w:szCs w:val="24"/>
              </w:rPr>
              <w:lastRenderedPageBreak/>
              <w:t>Предлагаем предусмотреть осуществление уполномоченными органами:</w:t>
            </w:r>
          </w:p>
          <w:p w14:paraId="3C5E0E55" w14:textId="77777777" w:rsidR="00EE7EFC" w:rsidRPr="00EE7EFC" w:rsidRDefault="00EE7EFC" w:rsidP="00EE7EFC">
            <w:pPr>
              <w:jc w:val="both"/>
              <w:rPr>
                <w:rFonts w:ascii="Times New Roman" w:hAnsi="Times New Roman" w:cs="Times New Roman"/>
                <w:sz w:val="24"/>
                <w:szCs w:val="24"/>
              </w:rPr>
            </w:pPr>
            <w:r w:rsidRPr="00EE7EFC">
              <w:rPr>
                <w:rFonts w:ascii="Times New Roman" w:hAnsi="Times New Roman" w:cs="Times New Roman"/>
                <w:sz w:val="24"/>
                <w:szCs w:val="24"/>
              </w:rPr>
              <w:t>1) мероприятий по приему от собственников заявлений на проведение кадастровых работ (при необходимости), государственного кадастрового учета и государственной регистрации прав на объекты недвижимости, мероприятий по организации проведения кадастровых работ (при необходимости), мероприятий по подаче от имени собственников (в качестве уполномоченных лиц) заявлений о государственном кадастровом учете и (или) государственной регистрации прав на объекты недвижимости – в случае согласия таких собственников на осуществление уполномоченным органом мероприятий по государственной регистрации их прав;</w:t>
            </w:r>
          </w:p>
          <w:p w14:paraId="7F5899AF" w14:textId="77777777" w:rsidR="00783030" w:rsidRPr="00E56203" w:rsidRDefault="00EE7EFC" w:rsidP="00EE7EFC">
            <w:pPr>
              <w:jc w:val="both"/>
              <w:rPr>
                <w:rFonts w:ascii="Times New Roman" w:hAnsi="Times New Roman" w:cs="Times New Roman"/>
                <w:sz w:val="24"/>
                <w:szCs w:val="24"/>
              </w:rPr>
            </w:pPr>
            <w:r w:rsidRPr="00EE7EFC">
              <w:rPr>
                <w:rFonts w:ascii="Times New Roman" w:hAnsi="Times New Roman" w:cs="Times New Roman"/>
                <w:sz w:val="24"/>
                <w:szCs w:val="24"/>
              </w:rPr>
              <w:t xml:space="preserve">2) мероприятий по направлению таким собственникам уведомлений с </w:t>
            </w:r>
            <w:r w:rsidRPr="00EE7EFC">
              <w:rPr>
                <w:rFonts w:ascii="Times New Roman" w:hAnsi="Times New Roman" w:cs="Times New Roman"/>
                <w:sz w:val="24"/>
                <w:szCs w:val="24"/>
              </w:rPr>
              <w:lastRenderedPageBreak/>
              <w:t>предложением об обеспечении государственной регистрации их прав на объекты недвижимости в определенный срок (либо предписаний о регистрации прав на объекты недвижимости в случае внесения соответствующих изменений в Кодекс Российской Федерации об административных правонарушениях), а так же последующих мероприятий по установлению в судебном порядке факта владения объектом недвижимости на праве собственности или признания права собственности лица на объект недвижимости – в случае несогласия таких собственников на осуществление уполномоченным органом мероприятий по государственной регистрации их прав.</w:t>
            </w:r>
          </w:p>
        </w:tc>
        <w:tc>
          <w:tcPr>
            <w:tcW w:w="3969" w:type="dxa"/>
          </w:tcPr>
          <w:p w14:paraId="050CC15E" w14:textId="77777777" w:rsidR="00783030" w:rsidRPr="00E56203" w:rsidRDefault="00B00CF5" w:rsidP="00E56203">
            <w:pPr>
              <w:jc w:val="both"/>
              <w:rPr>
                <w:rFonts w:ascii="Times New Roman" w:hAnsi="Times New Roman" w:cs="Times New Roman"/>
                <w:sz w:val="24"/>
                <w:szCs w:val="24"/>
              </w:rPr>
            </w:pPr>
            <w:r w:rsidRPr="00B00CF5">
              <w:rPr>
                <w:rFonts w:ascii="Times New Roman" w:hAnsi="Times New Roman" w:cs="Times New Roman"/>
                <w:sz w:val="24"/>
                <w:szCs w:val="24"/>
              </w:rPr>
              <w:lastRenderedPageBreak/>
              <w:t>Росреестром в рамках исполнения поручения Правительства Российской Федерации от 19.10.2021 № МХ-П49-14755 о проработке вопросов обеспечения регистрации прав на помещения в многоквартирных домах с целью увеличения налогооблагаемой базы ведется работа по разработке соответствующего проекта федерального закона.</w:t>
            </w:r>
          </w:p>
        </w:tc>
      </w:tr>
      <w:tr w:rsidR="00783030" w:rsidRPr="00E56203" w14:paraId="74427ABE" w14:textId="77777777" w:rsidTr="00AC31A8">
        <w:tc>
          <w:tcPr>
            <w:tcW w:w="599" w:type="dxa"/>
          </w:tcPr>
          <w:p w14:paraId="4FC8C7B1" w14:textId="77777777" w:rsidR="00783030" w:rsidRDefault="00EE7EFC" w:rsidP="00E56203">
            <w:pPr>
              <w:jc w:val="both"/>
              <w:rPr>
                <w:rFonts w:ascii="Times New Roman" w:hAnsi="Times New Roman" w:cs="Times New Roman"/>
                <w:sz w:val="24"/>
                <w:szCs w:val="24"/>
              </w:rPr>
            </w:pPr>
            <w:r>
              <w:rPr>
                <w:rFonts w:ascii="Times New Roman" w:hAnsi="Times New Roman" w:cs="Times New Roman"/>
                <w:sz w:val="24"/>
                <w:szCs w:val="24"/>
              </w:rPr>
              <w:t>58.</w:t>
            </w:r>
          </w:p>
        </w:tc>
        <w:tc>
          <w:tcPr>
            <w:tcW w:w="2378" w:type="dxa"/>
          </w:tcPr>
          <w:p w14:paraId="64A1A931" w14:textId="77777777" w:rsidR="00783030" w:rsidRDefault="00783030">
            <w:r w:rsidRPr="00573A0D">
              <w:rPr>
                <w:rFonts w:ascii="Times New Roman" w:hAnsi="Times New Roman" w:cs="Times New Roman"/>
              </w:rPr>
              <w:t>Удмуртская Республика</w:t>
            </w:r>
          </w:p>
        </w:tc>
        <w:tc>
          <w:tcPr>
            <w:tcW w:w="4156" w:type="dxa"/>
          </w:tcPr>
          <w:p w14:paraId="28E4991D" w14:textId="77777777" w:rsidR="00EE7EFC" w:rsidRPr="00EE7EFC" w:rsidRDefault="00EE7EFC" w:rsidP="00EE7EFC">
            <w:pPr>
              <w:autoSpaceDE w:val="0"/>
              <w:autoSpaceDN w:val="0"/>
              <w:adjustRightInd w:val="0"/>
              <w:jc w:val="both"/>
              <w:rPr>
                <w:rFonts w:ascii="Times New Roman" w:hAnsi="Times New Roman" w:cs="Times New Roman"/>
                <w:sz w:val="24"/>
                <w:szCs w:val="24"/>
              </w:rPr>
            </w:pPr>
            <w:r w:rsidRPr="00EE7EFC">
              <w:rPr>
                <w:rFonts w:ascii="Times New Roman" w:hAnsi="Times New Roman" w:cs="Times New Roman"/>
                <w:sz w:val="24"/>
                <w:szCs w:val="24"/>
              </w:rPr>
              <w:t>Считаем необходимым внести изменения в Налоговый кодекс в части обеспечения государственного кадастрового учета и (или) государственной регистрации прав на недвижимое имущество без взимания государственной пошлины в случаях подачи заявления о государственном кадастровом учете, заявления о государственной регистрации прав уполномоченными органами от имени собственников объектов недвижимости (в качестве уполномоченных лиц).</w:t>
            </w:r>
          </w:p>
          <w:p w14:paraId="64D2BEFB" w14:textId="77777777" w:rsidR="00783030" w:rsidRPr="00E56203" w:rsidRDefault="00EE7EFC" w:rsidP="00EE7EFC">
            <w:pPr>
              <w:autoSpaceDE w:val="0"/>
              <w:autoSpaceDN w:val="0"/>
              <w:adjustRightInd w:val="0"/>
              <w:jc w:val="both"/>
              <w:rPr>
                <w:rFonts w:ascii="Times New Roman" w:hAnsi="Times New Roman" w:cs="Times New Roman"/>
                <w:sz w:val="24"/>
                <w:szCs w:val="24"/>
              </w:rPr>
            </w:pPr>
            <w:r w:rsidRPr="00EE7EFC">
              <w:rPr>
                <w:rFonts w:ascii="Times New Roman" w:hAnsi="Times New Roman" w:cs="Times New Roman"/>
                <w:sz w:val="24"/>
                <w:szCs w:val="24"/>
              </w:rPr>
              <w:t xml:space="preserve">Освобождение от уплаты государственной пошлины за совершение регистрационных действий повысит заинтересованность собственников объектов недвижимости в легализации своих прав, повысит эффективность реализации </w:t>
            </w:r>
            <w:r w:rsidRPr="00EE7EFC">
              <w:rPr>
                <w:rFonts w:ascii="Times New Roman" w:hAnsi="Times New Roman" w:cs="Times New Roman"/>
                <w:sz w:val="24"/>
                <w:szCs w:val="24"/>
              </w:rPr>
              <w:lastRenderedPageBreak/>
              <w:t xml:space="preserve">положений статьи 12 </w:t>
            </w:r>
            <w:r>
              <w:rPr>
                <w:rFonts w:ascii="Times New Roman" w:hAnsi="Times New Roman" w:cs="Times New Roman"/>
                <w:sz w:val="24"/>
                <w:szCs w:val="24"/>
              </w:rPr>
              <w:t>З</w:t>
            </w:r>
            <w:r w:rsidRPr="00EE7EFC">
              <w:rPr>
                <w:rFonts w:ascii="Times New Roman" w:hAnsi="Times New Roman" w:cs="Times New Roman"/>
                <w:sz w:val="24"/>
                <w:szCs w:val="24"/>
              </w:rPr>
              <w:t xml:space="preserve">акона </w:t>
            </w:r>
            <w:r>
              <w:rPr>
                <w:rFonts w:ascii="Times New Roman" w:hAnsi="Times New Roman" w:cs="Times New Roman"/>
                <w:sz w:val="24"/>
                <w:szCs w:val="24"/>
              </w:rPr>
              <w:br/>
            </w:r>
            <w:r w:rsidRPr="00EE7EFC">
              <w:rPr>
                <w:rFonts w:ascii="Times New Roman" w:hAnsi="Times New Roman" w:cs="Times New Roman"/>
                <w:sz w:val="24"/>
                <w:szCs w:val="24"/>
              </w:rPr>
              <w:t>№ 93-ФЗ, обеспечит применение иных предлагаемых выше изменений в законодательство Российской Федерации.</w:t>
            </w:r>
          </w:p>
        </w:tc>
        <w:tc>
          <w:tcPr>
            <w:tcW w:w="4633" w:type="dxa"/>
          </w:tcPr>
          <w:p w14:paraId="03F58E09" w14:textId="77777777" w:rsidR="00783030" w:rsidRPr="00E56203" w:rsidRDefault="00783030" w:rsidP="00E56203">
            <w:pPr>
              <w:jc w:val="both"/>
              <w:rPr>
                <w:rFonts w:ascii="Times New Roman" w:hAnsi="Times New Roman" w:cs="Times New Roman"/>
                <w:sz w:val="24"/>
                <w:szCs w:val="24"/>
              </w:rPr>
            </w:pPr>
          </w:p>
        </w:tc>
        <w:tc>
          <w:tcPr>
            <w:tcW w:w="3969" w:type="dxa"/>
          </w:tcPr>
          <w:p w14:paraId="7E56A37E" w14:textId="77777777" w:rsidR="00783030" w:rsidRDefault="00891DC6" w:rsidP="00E56203">
            <w:pPr>
              <w:jc w:val="both"/>
              <w:rPr>
                <w:rFonts w:ascii="Times New Roman" w:hAnsi="Times New Roman" w:cs="Times New Roman"/>
                <w:sz w:val="24"/>
                <w:szCs w:val="24"/>
              </w:rPr>
            </w:pPr>
            <w:r>
              <w:rPr>
                <w:rFonts w:ascii="Times New Roman" w:hAnsi="Times New Roman" w:cs="Times New Roman"/>
                <w:sz w:val="24"/>
                <w:szCs w:val="24"/>
              </w:rPr>
              <w:t>Вопрос относится к компетенции Минфина России.</w:t>
            </w:r>
          </w:p>
          <w:p w14:paraId="5CCB09C4" w14:textId="784583F3" w:rsidR="006070E0" w:rsidRPr="00E56203" w:rsidRDefault="006070E0" w:rsidP="006015A1">
            <w:pPr>
              <w:jc w:val="both"/>
              <w:rPr>
                <w:rFonts w:ascii="Times New Roman" w:hAnsi="Times New Roman" w:cs="Times New Roman"/>
                <w:sz w:val="24"/>
                <w:szCs w:val="24"/>
              </w:rPr>
            </w:pPr>
            <w:commentRangeStart w:id="197"/>
            <w:r>
              <w:rPr>
                <w:rFonts w:ascii="Times New Roman" w:hAnsi="Times New Roman" w:cs="Times New Roman"/>
                <w:sz w:val="24"/>
                <w:szCs w:val="24"/>
              </w:rPr>
              <w:t>Вместе с тем</w:t>
            </w:r>
            <w:del w:id="198" w:author="Елизарова Галина Юрьевна" w:date="2022-06-03T12:16:00Z">
              <w:r w:rsidDel="006015A1">
                <w:rPr>
                  <w:rFonts w:ascii="Times New Roman" w:hAnsi="Times New Roman" w:cs="Times New Roman"/>
                  <w:sz w:val="24"/>
                  <w:szCs w:val="24"/>
                </w:rPr>
                <w:delText>,</w:delText>
              </w:r>
            </w:del>
            <w:r>
              <w:rPr>
                <w:rFonts w:ascii="Times New Roman" w:hAnsi="Times New Roman" w:cs="Times New Roman"/>
                <w:sz w:val="24"/>
                <w:szCs w:val="24"/>
              </w:rPr>
              <w:t xml:space="preserve"> в соответствии с позицией Минфина России в случае обращения за осуществлением государственной регистрации в отношении физических и юридических лиц государственная пошлина не уплачивается. </w:t>
            </w:r>
            <w:commentRangeEnd w:id="197"/>
            <w:r w:rsidR="006015A1">
              <w:rPr>
                <w:rStyle w:val="af3"/>
              </w:rPr>
              <w:commentReference w:id="197"/>
            </w:r>
          </w:p>
        </w:tc>
      </w:tr>
    </w:tbl>
    <w:p w14:paraId="356BC35C" w14:textId="77777777" w:rsidR="00AC7CBE" w:rsidRPr="0052040B" w:rsidRDefault="00AC7CBE">
      <w:pPr>
        <w:rPr>
          <w:rFonts w:ascii="Times New Roman" w:hAnsi="Times New Roman" w:cs="Times New Roman"/>
          <w:sz w:val="18"/>
          <w:szCs w:val="18"/>
        </w:rPr>
      </w:pPr>
    </w:p>
    <w:sectPr w:rsidR="00AC7CBE" w:rsidRPr="0052040B" w:rsidSect="00EE7EFC">
      <w:headerReference w:type="default" r:id="rId17"/>
      <w:pgSz w:w="16838" w:h="11906" w:orient="landscape"/>
      <w:pgMar w:top="426" w:right="1134" w:bottom="284" w:left="1134" w:header="284"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Елизарова Галина Юрьевна" w:date="2022-06-02T19:10:00Z" w:initials="ЕГЮ">
    <w:p w14:paraId="05BC3A5B" w14:textId="77777777" w:rsidR="00EB2691" w:rsidRDefault="00EB2691">
      <w:pPr>
        <w:pStyle w:val="af4"/>
      </w:pPr>
      <w:r w:rsidRPr="003617B6">
        <w:rPr>
          <w:rStyle w:val="af3"/>
          <w:highlight w:val="yellow"/>
        </w:rPr>
        <w:annotationRef/>
      </w:r>
      <w:r w:rsidRPr="003617B6">
        <w:rPr>
          <w:noProof/>
          <w:highlight w:val="yellow"/>
        </w:rPr>
        <w:t>Обоснование непонятно!</w:t>
      </w:r>
      <w:r>
        <w:rPr>
          <w:noProof/>
        </w:rPr>
        <w:t xml:space="preserve"> </w:t>
      </w:r>
    </w:p>
  </w:comment>
  <w:comment w:id="2" w:author="Елизарова Галина Юрьевна" w:date="2022-06-02T19:31:00Z" w:initials="ЕГЮ">
    <w:p w14:paraId="65C0DB39" w14:textId="5CC32BE3" w:rsidR="00EB2691" w:rsidRDefault="00EB2691">
      <w:pPr>
        <w:pStyle w:val="af4"/>
      </w:pPr>
      <w:r>
        <w:rPr>
          <w:rStyle w:val="af3"/>
        </w:rPr>
        <w:annotationRef/>
      </w:r>
      <w:r>
        <w:rPr>
          <w:noProof/>
        </w:rPr>
        <w:t>ТО так и написал - 1998 г?</w:t>
      </w:r>
    </w:p>
  </w:comment>
  <w:comment w:id="21" w:author="Елизарова Галина Юрьевна" w:date="2022-06-02T19:20:00Z" w:initials="ЕГЮ">
    <w:p w14:paraId="211757D4" w14:textId="77777777" w:rsidR="00EB2691" w:rsidRDefault="00EB2691">
      <w:pPr>
        <w:pStyle w:val="af4"/>
      </w:pPr>
      <w:r>
        <w:rPr>
          <w:rStyle w:val="af3"/>
        </w:rPr>
        <w:annotationRef/>
      </w:r>
      <w:r>
        <w:rPr>
          <w:noProof/>
        </w:rPr>
        <w:t>Как вариант, можно подумать над такой поправкой: независимо от даты оформления правоудостоверяющего документа (свершения юридиченского факта, с моментом которого закон связывает момент возникновения права и это не дата ГРП) при условии, что право возникло (юридический факт свершился), до вступления в силу 122-ФЗ, правообладатель (в частности, наследник) может быть выявлен независимо от даты выдачи правоудостоверяющего документа. (Хотя в приведенном примере мне больше "нравится" идея про взаимодействие с нотариусом, который представит соответствующие док. на регистрацию.)</w:t>
      </w:r>
    </w:p>
  </w:comment>
  <w:comment w:id="28" w:author="Елизарова Галина Юрьевна" w:date="2022-06-02T19:37:00Z" w:initials="ЕГЮ">
    <w:p w14:paraId="6508C754" w14:textId="0D208659" w:rsidR="00EB2691" w:rsidRDefault="00EB2691">
      <w:pPr>
        <w:pStyle w:val="af4"/>
      </w:pPr>
      <w:r w:rsidRPr="00592D6D">
        <w:rPr>
          <w:rStyle w:val="af3"/>
          <w:highlight w:val="yellow"/>
        </w:rPr>
        <w:annotationRef/>
      </w:r>
      <w:r w:rsidRPr="00EB2691">
        <w:rPr>
          <w:noProof/>
        </w:rPr>
        <w:t>Не вижу обоснований. + Нет комментария к последнему абз. предложений ТО</w:t>
      </w:r>
      <w:r>
        <w:rPr>
          <w:noProof/>
        </w:rPr>
        <w:t xml:space="preserve"> </w:t>
      </w:r>
    </w:p>
  </w:comment>
  <w:comment w:id="30" w:author="Елизарова Галина Юрьевна" w:date="2022-06-02T19:41:00Z" w:initials="ЕГЮ">
    <w:p w14:paraId="444FE3F2" w14:textId="0B9739E9" w:rsidR="00EB2691" w:rsidRDefault="00EB2691">
      <w:pPr>
        <w:pStyle w:val="af4"/>
      </w:pPr>
      <w:r w:rsidRPr="00EB2691">
        <w:rPr>
          <w:rStyle w:val="af3"/>
        </w:rPr>
        <w:annotationRef/>
      </w:r>
      <w:r w:rsidRPr="00EB2691">
        <w:rPr>
          <w:rFonts w:ascii="Times New Roman" w:hAnsi="Times New Roman" w:cs="Times New Roman"/>
          <w:sz w:val="24"/>
          <w:szCs w:val="24"/>
        </w:rPr>
        <w:t xml:space="preserve"> </w:t>
      </w:r>
      <w:r w:rsidRPr="00EB2691">
        <w:rPr>
          <w:noProof/>
        </w:rPr>
        <w:t>И что? Мы об этом ему сообщили? (Уверена,  что ТО в курсе, что зак-во о нотариате, "наследственная часть" ГК и налоговое зак-во – это не наша компетенция.)</w:t>
      </w:r>
    </w:p>
  </w:comment>
  <w:comment w:id="40" w:author="Елизарова Галина Юрьевна" w:date="2022-06-02T19:48:00Z" w:initials="ЕГЮ">
    <w:p w14:paraId="44EB8110" w14:textId="2BD9BF8E" w:rsidR="00EB2691" w:rsidRDefault="00EB2691">
      <w:pPr>
        <w:pStyle w:val="af4"/>
      </w:pPr>
      <w:r>
        <w:rPr>
          <w:rStyle w:val="af3"/>
        </w:rPr>
        <w:annotationRef/>
      </w:r>
      <w:r>
        <w:rPr>
          <w:noProof/>
        </w:rPr>
        <w:t xml:space="preserve">Это, конечно, аргумент, но где гарантия, что представление совершенной после 01.01.2017 сделки (принятого акта) с заявлением ОГВ (ОМС) сегодня как в течении 5-ти дневного срока, так и за его пределами (да, срок нарушен, но запрета представить документы при его нарушении нет) не приведет к таким же последствиям (покупатель либо на момент представления заявления, либо на момент ГРП умер)?....  </w:t>
      </w:r>
    </w:p>
  </w:comment>
  <w:comment w:id="42" w:author="Елизарова Галина Юрьевна" w:date="2022-06-02T19:55:00Z" w:initials="ЕГЮ">
    <w:p w14:paraId="0B143CC8" w14:textId="226C77D6" w:rsidR="00EB2691" w:rsidRDefault="00EB2691">
      <w:pPr>
        <w:pStyle w:val="af4"/>
      </w:pPr>
      <w:r>
        <w:rPr>
          <w:rStyle w:val="af3"/>
        </w:rPr>
        <w:annotationRef/>
      </w:r>
      <w:r>
        <w:rPr>
          <w:noProof/>
        </w:rPr>
        <w:t>Почему с ними? А не на федеральном уровне?</w:t>
      </w:r>
    </w:p>
  </w:comment>
  <w:comment w:id="43" w:author="Елизарова Галина Юрьевна" w:date="2022-06-02T19:56:00Z" w:initials="ЕГЮ">
    <w:p w14:paraId="2F6BD205" w14:textId="5664E2E8" w:rsidR="00EB2691" w:rsidRDefault="00EB2691">
      <w:pPr>
        <w:pStyle w:val="af4"/>
      </w:pPr>
      <w:r>
        <w:rPr>
          <w:rStyle w:val="af3"/>
        </w:rPr>
        <w:annotationRef/>
      </w:r>
      <w:r>
        <w:rPr>
          <w:noProof/>
        </w:rPr>
        <w:t>А что именно с ними проговаривать - то?</w:t>
      </w:r>
    </w:p>
  </w:comment>
  <w:comment w:id="44" w:author="Елизарова Галина Юрьевна" w:date="2022-06-02T20:00:00Z" w:initials="ЕГЮ">
    <w:p w14:paraId="455256A1" w14:textId="1ED3CD75" w:rsidR="00EB2691" w:rsidRDefault="00EB2691">
      <w:pPr>
        <w:pStyle w:val="af4"/>
      </w:pPr>
      <w:r>
        <w:rPr>
          <w:rStyle w:val="af3"/>
        </w:rPr>
        <w:annotationRef/>
      </w:r>
      <w:r>
        <w:rPr>
          <w:noProof/>
        </w:rPr>
        <w:t>Мы же образец делали и рассылали. Там это есть? Кроме того, каждый ОМС (или ОГВ) будет сам себе устанавливать формы ("кто в лес, кто по дрова")? Не проще ли "при случае" хотя бы  прописать в ст. 69.1, что должно быть в решении?</w:t>
      </w:r>
    </w:p>
  </w:comment>
  <w:comment w:id="47" w:author="Елизарова Галина Юрьевна" w:date="2022-06-02T20:04:00Z" w:initials="ЕГЮ">
    <w:p w14:paraId="170CAD2A" w14:textId="48D80930" w:rsidR="00EB2691" w:rsidRDefault="00EB2691">
      <w:pPr>
        <w:pStyle w:val="af4"/>
      </w:pPr>
      <w:r>
        <w:rPr>
          <w:rStyle w:val="af3"/>
        </w:rPr>
        <w:annotationRef/>
      </w:r>
      <w:r>
        <w:rPr>
          <w:noProof/>
        </w:rPr>
        <w:t>И что? Спросили его и о чем можно спросить, что предложить? И кроме того, мало ли кто "пользуется" объектом!</w:t>
      </w:r>
    </w:p>
  </w:comment>
  <w:comment w:id="48" w:author="Елизарова Галина Юрьевна" w:date="2022-06-02T20:07:00Z" w:initials="ЕГЮ">
    <w:p w14:paraId="6FFEA253" w14:textId="4F96B310" w:rsidR="00EB2691" w:rsidRDefault="00EB2691">
      <w:pPr>
        <w:pStyle w:val="af4"/>
      </w:pPr>
      <w:r>
        <w:rPr>
          <w:rStyle w:val="af3"/>
        </w:rPr>
        <w:annotationRef/>
      </w:r>
      <w:r w:rsidR="00C9703E">
        <w:rPr>
          <w:noProof/>
        </w:rPr>
        <w:t>Уверены?</w:t>
      </w:r>
      <w:r w:rsidR="00C9703E">
        <w:rPr>
          <w:noProof/>
        </w:rPr>
        <w:t xml:space="preserve"> Это </w:t>
      </w:r>
      <w:r w:rsidR="00C9703E">
        <w:rPr>
          <w:noProof/>
        </w:rPr>
        <w:t xml:space="preserve">(фактически повторная регистрация после 31.01.1998) </w:t>
      </w:r>
      <w:r w:rsidR="00C9703E">
        <w:rPr>
          <w:noProof/>
        </w:rPr>
        <w:t>нарушит  "кучу" норм (как ГК, ФЗ о введении в действие ч. 1 ГК, 122-ФЗ, так и ст. 69 218-ФЗ)</w:t>
      </w:r>
    </w:p>
  </w:comment>
  <w:comment w:id="52" w:author="Елизарова Галина Юрьевна" w:date="2022-06-02T20:13:00Z" w:initials="ЕГЮ">
    <w:p w14:paraId="37F71BC6" w14:textId="3E7AEC23" w:rsidR="00EB2691" w:rsidRDefault="00EB2691">
      <w:pPr>
        <w:pStyle w:val="af4"/>
      </w:pPr>
      <w:r>
        <w:rPr>
          <w:rStyle w:val="af3"/>
        </w:rPr>
        <w:annotationRef/>
      </w:r>
      <w:r>
        <w:rPr>
          <w:noProof/>
        </w:rPr>
        <w:t xml:space="preserve">Там ничего "интересного" для нас  нет </w:t>
      </w:r>
    </w:p>
  </w:comment>
  <w:comment w:id="53" w:author="Елизарова Галина Юрьевна" w:date="2022-06-02T20:15:00Z" w:initials="ЕГЮ">
    <w:p w14:paraId="22FEFB52" w14:textId="749E4FF1" w:rsidR="00EB2691" w:rsidRDefault="00EB2691">
      <w:pPr>
        <w:pStyle w:val="af4"/>
      </w:pPr>
      <w:r>
        <w:rPr>
          <w:rStyle w:val="af3"/>
        </w:rPr>
        <w:annotationRef/>
      </w:r>
      <w:r>
        <w:rPr>
          <w:noProof/>
        </w:rPr>
        <w:t>Это (кроме доверенности) не то же, что уже было выше (ред. немного иная)?</w:t>
      </w:r>
    </w:p>
  </w:comment>
  <w:comment w:id="54" w:author="Елизарова Галина Юрьевна" w:date="2022-06-02T20:10:00Z" w:initials="ЕГЮ">
    <w:p w14:paraId="10BA1121" w14:textId="1986E733" w:rsidR="00EB2691" w:rsidRDefault="00EB2691">
      <w:pPr>
        <w:pStyle w:val="af4"/>
      </w:pPr>
      <w:r>
        <w:rPr>
          <w:rStyle w:val="af3"/>
        </w:rPr>
        <w:annotationRef/>
      </w:r>
      <w:r>
        <w:rPr>
          <w:noProof/>
        </w:rPr>
        <w:t>Это о чем хотели сказать?</w:t>
      </w:r>
    </w:p>
  </w:comment>
  <w:comment w:id="55" w:author="Елизарова Галина Юрьевна" w:date="2022-06-03T09:16:00Z" w:initials="ЕГЮ">
    <w:p w14:paraId="3400EF1C" w14:textId="22E1DE6A" w:rsidR="00EB2691" w:rsidRDefault="00EB2691">
      <w:pPr>
        <w:pStyle w:val="af4"/>
      </w:pPr>
      <w:r>
        <w:rPr>
          <w:rStyle w:val="af3"/>
        </w:rPr>
        <w:annotationRef/>
      </w:r>
      <w:r>
        <w:rPr>
          <w:noProof/>
        </w:rPr>
        <w:t>Некорректно. Тем более, процедура по 518-ФЗ не ограничивается только выявлением правообладателя.</w:t>
      </w:r>
    </w:p>
  </w:comment>
  <w:comment w:id="56" w:author="Елизарова Галина Юрьевна" w:date="2022-06-03T09:17:00Z" w:initials="ЕГЮ">
    <w:p w14:paraId="263C7D3E" w14:textId="799D8352" w:rsidR="00EB2691" w:rsidRDefault="00EB2691">
      <w:pPr>
        <w:pStyle w:val="af4"/>
      </w:pPr>
      <w:r>
        <w:rPr>
          <w:rStyle w:val="af3"/>
        </w:rPr>
        <w:annotationRef/>
      </w:r>
      <w:r>
        <w:rPr>
          <w:noProof/>
        </w:rPr>
        <w:t>А они об этом и не говорят!</w:t>
      </w:r>
    </w:p>
  </w:comment>
  <w:comment w:id="59" w:author="Елизарова Галина Юрьевна" w:date="2022-06-03T09:18:00Z" w:initials="ЕГЮ">
    <w:p w14:paraId="7AFD37D1" w14:textId="1C2BCCD3" w:rsidR="00EB2691" w:rsidRDefault="00EB2691">
      <w:pPr>
        <w:pStyle w:val="af4"/>
      </w:pPr>
      <w:r>
        <w:rPr>
          <w:rStyle w:val="af3"/>
        </w:rPr>
        <w:annotationRef/>
      </w:r>
      <w:r>
        <w:rPr>
          <w:noProof/>
        </w:rPr>
        <w:t>"Возможно короткий" - это сколько? Мы, разве, не заинтересованы в ускорении темпов реализации?</w:t>
      </w:r>
    </w:p>
  </w:comment>
  <w:comment w:id="61" w:author="Елизарова Галина Юрьевна" w:date="2022-06-03T09:25:00Z" w:initials="ЕГЮ">
    <w:p w14:paraId="7DB35395" w14:textId="28E7102E" w:rsidR="00EB2691" w:rsidRDefault="00EB2691">
      <w:pPr>
        <w:pStyle w:val="af4"/>
      </w:pPr>
      <w:r>
        <w:rPr>
          <w:rStyle w:val="af3"/>
        </w:rPr>
        <w:annotationRef/>
      </w:r>
      <w:r>
        <w:rPr>
          <w:noProof/>
        </w:rPr>
        <w:t xml:space="preserve">И? Будем бездействовать - ничего делать не будем? </w:t>
      </w:r>
    </w:p>
  </w:comment>
  <w:comment w:id="63" w:author="Елизарова Галина Юрьевна" w:date="2022-06-03T09:36:00Z" w:initials="ЕГЮ">
    <w:p w14:paraId="30D5FEE9" w14:textId="4B964D29" w:rsidR="00EB2691" w:rsidRDefault="00EB2691">
      <w:pPr>
        <w:pStyle w:val="af4"/>
      </w:pPr>
      <w:r>
        <w:rPr>
          <w:rStyle w:val="af3"/>
        </w:rPr>
        <w:annotationRef/>
      </w:r>
      <w:r w:rsidR="00C9703E">
        <w:rPr>
          <w:noProof/>
        </w:rPr>
        <w:t xml:space="preserve">По </w:t>
      </w:r>
      <w:r w:rsidR="00C9703E">
        <w:rPr>
          <w:noProof/>
        </w:rPr>
        <w:t xml:space="preserve">меньшей </w:t>
      </w:r>
      <w:r w:rsidR="00C9703E">
        <w:rPr>
          <w:noProof/>
        </w:rPr>
        <w:t>мере</w:t>
      </w:r>
      <w:r w:rsidR="00C9703E">
        <w:rPr>
          <w:noProof/>
        </w:rPr>
        <w:t>,</w:t>
      </w:r>
      <w:r w:rsidR="00C9703E">
        <w:rPr>
          <w:noProof/>
        </w:rPr>
        <w:t xml:space="preserve"> </w:t>
      </w:r>
      <w:r w:rsidR="00C9703E">
        <w:rPr>
          <w:noProof/>
        </w:rPr>
        <w:t>3</w:t>
      </w:r>
      <w:r>
        <w:rPr>
          <w:noProof/>
        </w:rPr>
        <w:t xml:space="preserve"> ТО говорят - есть проблемы. И? Не поддерживаем - говорим,  что этих проблем нет?</w:t>
      </w:r>
    </w:p>
  </w:comment>
  <w:comment w:id="65" w:author="Елизарова Галина Юрьевна" w:date="2022-06-03T09:38:00Z" w:initials="ЕГЮ">
    <w:p w14:paraId="66130DDC" w14:textId="7AC00419" w:rsidR="00EB2691" w:rsidRDefault="00EB2691">
      <w:pPr>
        <w:pStyle w:val="af4"/>
      </w:pPr>
      <w:r>
        <w:rPr>
          <w:rStyle w:val="af3"/>
        </w:rPr>
        <w:annotationRef/>
      </w:r>
      <w:r>
        <w:rPr>
          <w:noProof/>
        </w:rPr>
        <w:t>Всегда (при любом возврате)? Например, ОМС направил проект "на деревню, дедушке", почта вернула, указав, что нет такого адресата по адресу...</w:t>
      </w:r>
      <w:r w:rsidR="00C9703E">
        <w:rPr>
          <w:noProof/>
        </w:rPr>
        <w:t xml:space="preserve"> или адреса ..., </w:t>
      </w:r>
      <w:r>
        <w:rPr>
          <w:noProof/>
        </w:rPr>
        <w:t xml:space="preserve"> т.е. возражения и не могли поступить, т.к. адресат не мог и предположить... </w:t>
      </w:r>
    </w:p>
  </w:comment>
  <w:comment w:id="67" w:author="Елизарова Галина Юрьевна" w:date="2022-06-03T09:53:00Z" w:initials="ЕГЮ">
    <w:p w14:paraId="0FB090EF" w14:textId="26DC8A23" w:rsidR="00EB2691" w:rsidRDefault="00EB2691">
      <w:pPr>
        <w:pStyle w:val="af4"/>
      </w:pPr>
      <w:r>
        <w:rPr>
          <w:rStyle w:val="af3"/>
        </w:rPr>
        <w:annotationRef/>
      </w:r>
      <w:r>
        <w:rPr>
          <w:noProof/>
        </w:rPr>
        <w:t>Каким образом? (например, в ст. 13.1 101-ФЗ на согласование проекта межевания дается 30 дней... и ничего) Думаю, надо проанализировать ситуацию (на какой день, в среднем, напр</w:t>
      </w:r>
      <w:r w:rsidR="00C9703E">
        <w:rPr>
          <w:noProof/>
        </w:rPr>
        <w:t>авляются / поступают возражения</w:t>
      </w:r>
      <w:r w:rsidR="00C9703E">
        <w:rPr>
          <w:noProof/>
        </w:rPr>
        <w:t>),</w:t>
      </w:r>
      <w:r>
        <w:rPr>
          <w:noProof/>
        </w:rPr>
        <w:t xml:space="preserve"> после этого и </w:t>
      </w:r>
      <w:r w:rsidR="00C9703E">
        <w:rPr>
          <w:noProof/>
        </w:rPr>
        <w:t>принимать решение</w:t>
      </w:r>
    </w:p>
  </w:comment>
  <w:comment w:id="68" w:author="Елизарова Галина Юрьевна" w:date="2022-06-03T09:57:00Z" w:initials="ЕГЮ">
    <w:p w14:paraId="3B8AF019" w14:textId="5C29CE04" w:rsidR="00EB2691" w:rsidRDefault="00EB2691">
      <w:pPr>
        <w:pStyle w:val="af4"/>
      </w:pPr>
      <w:r>
        <w:rPr>
          <w:rStyle w:val="af3"/>
        </w:rPr>
        <w:annotationRef/>
      </w:r>
      <w:r>
        <w:rPr>
          <w:noProof/>
        </w:rPr>
        <w:t>И в чем состит ответ?</w:t>
      </w:r>
    </w:p>
  </w:comment>
  <w:comment w:id="69" w:author="Елизарова Галина Юрьевна" w:date="2022-06-03T10:01:00Z" w:initials="ЕГЮ">
    <w:p w14:paraId="178CAD4C" w14:textId="0AE0F363" w:rsidR="00EB2691" w:rsidRDefault="00EB2691">
      <w:pPr>
        <w:pStyle w:val="af4"/>
      </w:pPr>
      <w:r>
        <w:rPr>
          <w:rStyle w:val="af3"/>
        </w:rPr>
        <w:annotationRef/>
      </w:r>
      <w:r>
        <w:rPr>
          <w:noProof/>
        </w:rPr>
        <w:t>Не то обоснование. + Не надо ли это объединить с "похожими" проблемами/предложениями выше?</w:t>
      </w:r>
    </w:p>
  </w:comment>
  <w:comment w:id="70" w:author="Елизарова Галина Юрьевна" w:date="2022-06-03T10:02:00Z" w:initials="ЕГЮ">
    <w:p w14:paraId="7984A2A5" w14:textId="706086F4" w:rsidR="00EB2691" w:rsidRDefault="00EB2691">
      <w:pPr>
        <w:pStyle w:val="af4"/>
      </w:pPr>
      <w:r>
        <w:rPr>
          <w:rStyle w:val="af3"/>
        </w:rPr>
        <w:annotationRef/>
      </w:r>
      <w:r>
        <w:rPr>
          <w:noProof/>
        </w:rPr>
        <w:t>"обоснования" или проработки (в т.ч. с ЦИК...МВД России)?</w:t>
      </w:r>
    </w:p>
  </w:comment>
  <w:comment w:id="74" w:author="Елизарова Галина Юрьевна" w:date="2022-06-03T10:05:00Z" w:initials="ЕГЮ">
    <w:p w14:paraId="6238A9AD" w14:textId="29FA9FBD" w:rsidR="00EB2691" w:rsidRDefault="00EB2691">
      <w:pPr>
        <w:pStyle w:val="af4"/>
      </w:pPr>
      <w:r>
        <w:rPr>
          <w:rStyle w:val="af3"/>
        </w:rPr>
        <w:annotationRef/>
      </w:r>
      <w:r>
        <w:rPr>
          <w:noProof/>
        </w:rPr>
        <w:t xml:space="preserve">И? </w:t>
      </w:r>
      <w:r w:rsidR="00C9703E">
        <w:rPr>
          <w:noProof/>
        </w:rPr>
        <w:t xml:space="preserve">Уверена, </w:t>
      </w:r>
      <w:r>
        <w:rPr>
          <w:noProof/>
        </w:rPr>
        <w:t>ТО в курсе, что наследсвтенное право - это не наша компетенция</w:t>
      </w:r>
    </w:p>
  </w:comment>
  <w:comment w:id="75" w:author="Елизарова Галина Юрьевна" w:date="2022-06-03T10:08:00Z" w:initials="ЕГЮ">
    <w:p w14:paraId="39983104" w14:textId="25E3796F" w:rsidR="00EB2691" w:rsidRDefault="00EB2691">
      <w:pPr>
        <w:pStyle w:val="af4"/>
      </w:pPr>
      <w:r>
        <w:rPr>
          <w:rStyle w:val="af3"/>
        </w:rPr>
        <w:annotationRef/>
      </w:r>
      <w:r>
        <w:rPr>
          <w:noProof/>
        </w:rPr>
        <w:t>А ТО и не спорит с этим</w:t>
      </w:r>
    </w:p>
  </w:comment>
  <w:comment w:id="76" w:author="Елизарова Галина Юрьевна" w:date="2022-06-03T10:07:00Z" w:initials="ЕГЮ">
    <w:p w14:paraId="439A9880" w14:textId="1CD940F1" w:rsidR="00EB2691" w:rsidRDefault="00EB2691">
      <w:pPr>
        <w:pStyle w:val="af4"/>
      </w:pPr>
      <w:r>
        <w:rPr>
          <w:rStyle w:val="af3"/>
        </w:rPr>
        <w:annotationRef/>
      </w:r>
      <w:r>
        <w:rPr>
          <w:noProof/>
        </w:rPr>
        <w:t>А в чем проблема, если надо/можно согласиться с предлоением? Так надо/можно?</w:t>
      </w:r>
    </w:p>
  </w:comment>
  <w:comment w:id="77" w:author="Елизарова Галина Юрьевна" w:date="2022-06-03T10:18:00Z" w:initials="ЕГЮ">
    <w:p w14:paraId="43C5D376" w14:textId="0BF4BE92" w:rsidR="00EB2691" w:rsidRDefault="00EB2691">
      <w:pPr>
        <w:pStyle w:val="af4"/>
      </w:pPr>
      <w:r>
        <w:rPr>
          <w:rStyle w:val="af3"/>
        </w:rPr>
        <w:annotationRef/>
      </w:r>
      <w:r w:rsidR="00C9703E">
        <w:rPr>
          <w:noProof/>
        </w:rPr>
        <w:t>Э</w:t>
      </w:r>
      <w:r w:rsidR="00C9703E">
        <w:rPr>
          <w:noProof/>
        </w:rPr>
        <w:t xml:space="preserve">то </w:t>
      </w:r>
      <w:r w:rsidR="00C9703E">
        <w:rPr>
          <w:noProof/>
        </w:rPr>
        <w:t>о чем</w:t>
      </w:r>
      <w:r w:rsidR="00C9703E">
        <w:rPr>
          <w:noProof/>
        </w:rPr>
        <w:t xml:space="preserve"> (не вижу ответа)</w:t>
      </w:r>
      <w:r w:rsidR="00C9703E">
        <w:rPr>
          <w:noProof/>
        </w:rPr>
        <w:t>?</w:t>
      </w:r>
      <w:r>
        <w:rPr>
          <w:noProof/>
        </w:rPr>
        <w:t xml:space="preserve"> +Что насчет указания ... на материалах фиксации?</w:t>
      </w:r>
    </w:p>
  </w:comment>
  <w:comment w:id="78" w:author="Елизарова Галина Юрьевна" w:date="2022-06-03T10:21:00Z" w:initials="ЕГЮ">
    <w:p w14:paraId="4E7D8FE7" w14:textId="42065D92" w:rsidR="00EB2691" w:rsidRDefault="00EB2691">
      <w:pPr>
        <w:pStyle w:val="af4"/>
      </w:pPr>
      <w:r>
        <w:rPr>
          <w:rStyle w:val="af3"/>
        </w:rPr>
        <w:annotationRef/>
      </w:r>
      <w:r>
        <w:rPr>
          <w:noProof/>
        </w:rPr>
        <w:t>И ЗУ (учитывая п. 2 ст. 214 ГК, п.1  ст. 16 ЗК)?</w:t>
      </w:r>
    </w:p>
  </w:comment>
  <w:comment w:id="110" w:author="Елизарова Галина Юрьевна" w:date="2022-06-03T10:43:00Z" w:initials="ЕГЮ">
    <w:p w14:paraId="28E25205" w14:textId="40002637" w:rsidR="00EB2691" w:rsidRDefault="00EB2691">
      <w:pPr>
        <w:pStyle w:val="af4"/>
      </w:pPr>
      <w:r>
        <w:rPr>
          <w:rStyle w:val="af3"/>
        </w:rPr>
        <w:annotationRef/>
      </w:r>
      <w:r>
        <w:rPr>
          <w:noProof/>
        </w:rPr>
        <w:t xml:space="preserve">И для чего "обращаем внимание", мы же не предлагаем ТО (каждому) самостоятельно </w:t>
      </w:r>
      <w:r w:rsidR="00C9703E">
        <w:rPr>
          <w:noProof/>
        </w:rPr>
        <w:t xml:space="preserve">писать </w:t>
      </w:r>
      <w:r w:rsidR="00C9703E">
        <w:rPr>
          <w:noProof/>
        </w:rPr>
        <w:t xml:space="preserve"> в иные ФОИВ</w:t>
      </w:r>
      <w:r>
        <w:rPr>
          <w:noProof/>
        </w:rPr>
        <w:t>?</w:t>
      </w:r>
    </w:p>
  </w:comment>
  <w:comment w:id="123" w:author="Елизарова Галина Юрьевна" w:date="2022-06-03T10:49:00Z" w:initials="ЕГЮ">
    <w:p w14:paraId="7E722A01" w14:textId="7CC253A8" w:rsidR="00EB2691" w:rsidRDefault="00EB2691">
      <w:pPr>
        <w:pStyle w:val="af4"/>
      </w:pPr>
      <w:r>
        <w:rPr>
          <w:rStyle w:val="af3"/>
        </w:rPr>
        <w:annotationRef/>
      </w:r>
      <w:r>
        <w:rPr>
          <w:noProof/>
        </w:rPr>
        <w:t>Т.е. ОН нет (снесен, разрушен...), но ничего сделать вообще нельзя?</w:t>
      </w:r>
    </w:p>
  </w:comment>
  <w:comment w:id="138" w:author="Елизарова Галина Юрьевна" w:date="2022-06-03T10:53:00Z" w:initials="ЕГЮ">
    <w:p w14:paraId="6E006205" w14:textId="41EDA521" w:rsidR="00EB2691" w:rsidRDefault="00EB2691">
      <w:pPr>
        <w:pStyle w:val="af4"/>
      </w:pPr>
      <w:r>
        <w:rPr>
          <w:rStyle w:val="af3"/>
        </w:rPr>
        <w:annotationRef/>
      </w:r>
      <w:r>
        <w:rPr>
          <w:noProof/>
        </w:rPr>
        <w:t>Вопрос о перечне органов и организаций, которым м.б. направлен запрос, судя по этой т</w:t>
      </w:r>
      <w:r w:rsidR="00C9703E">
        <w:rPr>
          <w:noProof/>
        </w:rPr>
        <w:t>аблице, постоянно задается</w:t>
      </w:r>
      <w:r w:rsidR="00C9703E">
        <w:rPr>
          <w:noProof/>
        </w:rPr>
        <w:t xml:space="preserve">, т.е. </w:t>
      </w:r>
      <w:r>
        <w:rPr>
          <w:noProof/>
        </w:rPr>
        <w:t>проблема</w:t>
      </w:r>
      <w:r w:rsidR="00C9703E">
        <w:rPr>
          <w:noProof/>
        </w:rPr>
        <w:t xml:space="preserve"> есть.</w:t>
      </w:r>
      <w:r>
        <w:rPr>
          <w:noProof/>
        </w:rPr>
        <w:t xml:space="preserve"> </w:t>
      </w:r>
      <w:r w:rsidR="00C9703E">
        <w:rPr>
          <w:noProof/>
        </w:rPr>
        <w:t xml:space="preserve">Полагаю, что </w:t>
      </w:r>
      <w:r>
        <w:rPr>
          <w:noProof/>
        </w:rPr>
        <w:t xml:space="preserve">вместо </w:t>
      </w:r>
      <w:r w:rsidR="00C9703E">
        <w:rPr>
          <w:noProof/>
        </w:rPr>
        <w:t>"стандартн</w:t>
      </w:r>
      <w:r w:rsidR="00C9703E">
        <w:rPr>
          <w:noProof/>
        </w:rPr>
        <w:t>ых</w:t>
      </w:r>
      <w:r w:rsidR="00C9703E">
        <w:rPr>
          <w:noProof/>
        </w:rPr>
        <w:t xml:space="preserve"> отпис</w:t>
      </w:r>
      <w:r w:rsidR="00C9703E">
        <w:rPr>
          <w:noProof/>
        </w:rPr>
        <w:t>ок</w:t>
      </w:r>
      <w:r>
        <w:rPr>
          <w:noProof/>
        </w:rPr>
        <w:t>", разъясн</w:t>
      </w:r>
      <w:r w:rsidR="00C9703E">
        <w:rPr>
          <w:noProof/>
        </w:rPr>
        <w:t>ений</w:t>
      </w:r>
      <w:r>
        <w:rPr>
          <w:noProof/>
        </w:rPr>
        <w:t xml:space="preserve"> ТО,</w:t>
      </w:r>
      <w:r w:rsidR="00C9703E">
        <w:rPr>
          <w:noProof/>
        </w:rPr>
        <w:t xml:space="preserve"> что мы </w:t>
      </w:r>
      <w:r w:rsidR="00C9703E">
        <w:rPr>
          <w:noProof/>
        </w:rPr>
        <w:t>не уполномочены ...</w:t>
      </w:r>
      <w:r w:rsidR="00C9703E">
        <w:rPr>
          <w:noProof/>
        </w:rPr>
        <w:t>,</w:t>
      </w:r>
      <w:r w:rsidR="00C9703E">
        <w:rPr>
          <w:noProof/>
        </w:rPr>
        <w:t xml:space="preserve"> </w:t>
      </w:r>
      <w:r>
        <w:rPr>
          <w:noProof/>
        </w:rPr>
        <w:t xml:space="preserve"> уполномочен др. ФОИВ, </w:t>
      </w:r>
      <w:r w:rsidR="00C9703E">
        <w:rPr>
          <w:noProof/>
        </w:rPr>
        <w:t xml:space="preserve">следует </w:t>
      </w:r>
      <w:r>
        <w:rPr>
          <w:noProof/>
        </w:rPr>
        <w:t>посмотреть на проблему, на которую МНОГИЕ указывают, более предметно</w:t>
      </w:r>
      <w:r w:rsidR="00C9703E">
        <w:rPr>
          <w:noProof/>
        </w:rPr>
        <w:t>.</w:t>
      </w:r>
      <w:r>
        <w:rPr>
          <w:noProof/>
        </w:rPr>
        <w:t xml:space="preserve"> </w:t>
      </w:r>
    </w:p>
  </w:comment>
  <w:comment w:id="145" w:author="Елизарова Галина Юрьевна" w:date="2022-06-03T11:02:00Z" w:initials="ЕГЮ">
    <w:p w14:paraId="322A9C8A" w14:textId="20344111" w:rsidR="00EB2691" w:rsidRDefault="00EB2691">
      <w:pPr>
        <w:pStyle w:val="af4"/>
      </w:pPr>
      <w:r>
        <w:rPr>
          <w:rStyle w:val="af3"/>
        </w:rPr>
        <w:annotationRef/>
      </w:r>
      <w:r>
        <w:rPr>
          <w:noProof/>
        </w:rPr>
        <w:t>А почему нет? Например, в ч. 8 написать, что</w:t>
      </w:r>
      <w:r w:rsidR="00C9703E">
        <w:rPr>
          <w:noProof/>
        </w:rPr>
        <w:t xml:space="preserve">, </w:t>
      </w:r>
      <w:r w:rsidR="00C9703E">
        <w:rPr>
          <w:noProof/>
        </w:rPr>
        <w:t>е</w:t>
      </w:r>
      <w:r>
        <w:rPr>
          <w:noProof/>
        </w:rPr>
        <w:t>сли лицо, выявленное в качестве правообладателя ..., не присутствовало  при составлении акта обследования ..., о чем  (присутствии такого лица) должно быть указано в акте обследования, н</w:t>
      </w:r>
      <w:r w:rsidRPr="002A2A2D">
        <w:rPr>
          <w:noProof/>
        </w:rPr>
        <w:t xml:space="preserve">е позднее чем за </w:t>
      </w:r>
      <w:r w:rsidR="00C9703E">
        <w:rPr>
          <w:noProof/>
        </w:rPr>
        <w:t>30</w:t>
      </w:r>
      <w:r w:rsidRPr="002A2A2D">
        <w:rPr>
          <w:noProof/>
        </w:rPr>
        <w:t xml:space="preserve"> дней до подачи указанного заявления уполномоченный орган обязан уведомить об этом </w:t>
      </w:r>
      <w:r>
        <w:rPr>
          <w:noProof/>
        </w:rPr>
        <w:t xml:space="preserve">названное </w:t>
      </w:r>
      <w:r w:rsidRPr="002A2A2D">
        <w:rPr>
          <w:noProof/>
        </w:rPr>
        <w:t xml:space="preserve">лицо способами, указанными в пункте 2 части 9 </w:t>
      </w:r>
      <w:r w:rsidR="00C9703E">
        <w:rPr>
          <w:noProof/>
        </w:rPr>
        <w:t xml:space="preserve">этой </w:t>
      </w:r>
      <w:r w:rsidRPr="002A2A2D">
        <w:rPr>
          <w:noProof/>
        </w:rPr>
        <w:t>статьи.</w:t>
      </w:r>
    </w:p>
  </w:comment>
  <w:comment w:id="163" w:author="Елизарова Галина Юрьевна" w:date="2022-06-03T11:09:00Z" w:initials="ЕГЮ">
    <w:p w14:paraId="4686F7FA" w14:textId="642C54E1" w:rsidR="00EB2691" w:rsidRDefault="00EB2691">
      <w:pPr>
        <w:pStyle w:val="af4"/>
      </w:pPr>
      <w:r>
        <w:rPr>
          <w:rStyle w:val="af3"/>
        </w:rPr>
        <w:annotationRef/>
      </w:r>
      <w:r>
        <w:rPr>
          <w:noProof/>
        </w:rPr>
        <w:t>Т.е. будем создавать дубли</w:t>
      </w:r>
      <w:r w:rsidR="00C9703E">
        <w:rPr>
          <w:noProof/>
        </w:rPr>
        <w:t xml:space="preserve"> +</w:t>
      </w:r>
      <w:r>
        <w:rPr>
          <w:noProof/>
        </w:rPr>
        <w:t xml:space="preserve"> с "ущербными"</w:t>
      </w:r>
      <w:r w:rsidR="00C9703E">
        <w:rPr>
          <w:noProof/>
        </w:rPr>
        <w:t>/</w:t>
      </w:r>
      <w:r>
        <w:rPr>
          <w:noProof/>
        </w:rPr>
        <w:t xml:space="preserve">неполными характеристиками, еще и права на них регистрироовать, а потом решать, что делать с такими записями, наряду с которыми есть и "нормальные", в т.ч. со всеми харектеристиками, правами, зарег-ми в заявительном порядке?   </w:t>
      </w:r>
    </w:p>
  </w:comment>
  <w:comment w:id="164" w:author="Елизарова Галина Юрьевна" w:date="2022-06-03T11:25:00Z" w:initials="ЕГЮ">
    <w:p w14:paraId="21581E22" w14:textId="4C88C29C" w:rsidR="00EB2691" w:rsidRDefault="00EB2691">
      <w:pPr>
        <w:pStyle w:val="af4"/>
      </w:pPr>
      <w:r>
        <w:rPr>
          <w:rStyle w:val="af3"/>
        </w:rPr>
        <w:annotationRef/>
      </w:r>
      <w:r>
        <w:rPr>
          <w:noProof/>
        </w:rPr>
        <w:t>А что имеется в виду?</w:t>
      </w:r>
    </w:p>
  </w:comment>
  <w:comment w:id="180" w:author="Елизарова Галина Юрьевна" w:date="2022-06-03T11:36:00Z" w:initials="ЕГЮ">
    <w:p w14:paraId="0248A653" w14:textId="0F2AE754" w:rsidR="00EB2691" w:rsidRDefault="00EB2691">
      <w:pPr>
        <w:pStyle w:val="af4"/>
      </w:pPr>
      <w:r>
        <w:rPr>
          <w:rStyle w:val="af3"/>
        </w:rPr>
        <w:annotationRef/>
      </w:r>
      <w:r>
        <w:rPr>
          <w:noProof/>
        </w:rPr>
        <w:t>А ТО не об этом  говорит</w:t>
      </w:r>
      <w:r w:rsidR="00C9703E">
        <w:rPr>
          <w:noProof/>
        </w:rPr>
        <w:t>.</w:t>
      </w:r>
      <w:r>
        <w:rPr>
          <w:noProof/>
        </w:rPr>
        <w:t xml:space="preserve"> </w:t>
      </w:r>
      <w:r w:rsidR="00C9703E">
        <w:rPr>
          <w:noProof/>
        </w:rPr>
        <w:t xml:space="preserve">Судя </w:t>
      </w:r>
      <w:r w:rsidR="00C9703E">
        <w:rPr>
          <w:noProof/>
        </w:rPr>
        <w:t>по всему, вопрос связан с тем,</w:t>
      </w:r>
      <w:r w:rsidR="00C9703E">
        <w:rPr>
          <w:noProof/>
        </w:rPr>
        <w:t xml:space="preserve"> </w:t>
      </w:r>
      <w:r w:rsidR="00C9703E">
        <w:rPr>
          <w:noProof/>
        </w:rPr>
        <w:t xml:space="preserve">что </w:t>
      </w:r>
      <w:r>
        <w:rPr>
          <w:noProof/>
        </w:rPr>
        <w:t xml:space="preserve"> сельские ОМС не подпадают под 69.1, а ОН находятся и на их территории  ... А что препятствует положительному решению?</w:t>
      </w:r>
    </w:p>
  </w:comment>
  <w:comment w:id="181" w:author="Елизарова Галина Юрьевна" w:date="2022-06-03T11:43:00Z" w:initials="ЕГЮ">
    <w:p w14:paraId="129C1833" w14:textId="04EBB370" w:rsidR="00EB2691" w:rsidRDefault="00EB2691">
      <w:pPr>
        <w:pStyle w:val="af4"/>
      </w:pPr>
      <w:r>
        <w:rPr>
          <w:rStyle w:val="af3"/>
        </w:rPr>
        <w:annotationRef/>
      </w:r>
      <w:r>
        <w:rPr>
          <w:noProof/>
        </w:rPr>
        <w:t>Бумажные док. должны быть подписаны УКЭП (это следует из ред. абзаца)?</w:t>
      </w:r>
    </w:p>
  </w:comment>
  <w:comment w:id="184" w:author="Елизарова Галина Юрьевна" w:date="2022-06-03T12:01:00Z" w:initials="ЕГЮ">
    <w:p w14:paraId="4D45D6AA" w14:textId="5F745165" w:rsidR="00EB2691" w:rsidRDefault="00EB2691">
      <w:pPr>
        <w:pStyle w:val="af4"/>
      </w:pPr>
      <w:r>
        <w:rPr>
          <w:rStyle w:val="af3"/>
        </w:rPr>
        <w:annotationRef/>
      </w:r>
      <w:r>
        <w:rPr>
          <w:noProof/>
        </w:rPr>
        <w:t>И что? В НПА есть возможность. А ее можно реализовать? Если есть, написать, если нет ... Может этот пункт в др. тпблицу перенести?</w:t>
      </w:r>
    </w:p>
  </w:comment>
  <w:comment w:id="197" w:author="Елизарова Галина Юрьевна" w:date="2022-06-03T12:16:00Z" w:initials="ЕГЮ">
    <w:p w14:paraId="3FC23DBF" w14:textId="19C78CE0" w:rsidR="00EB2691" w:rsidRDefault="00EB2691">
      <w:pPr>
        <w:pStyle w:val="af4"/>
      </w:pPr>
      <w:bookmarkStart w:id="199" w:name="_GoBack"/>
      <w:r>
        <w:rPr>
          <w:rStyle w:val="af3"/>
        </w:rPr>
        <w:annotationRef/>
      </w:r>
      <w:r>
        <w:rPr>
          <w:noProof/>
        </w:rPr>
        <w:t>Какие-то слова пропустили?</w:t>
      </w:r>
      <w:bookmarkEnd w:id="19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BC3A5B" w15:done="0"/>
  <w15:commentEx w15:paraId="65C0DB39" w15:done="0"/>
  <w15:commentEx w15:paraId="211757D4" w15:done="0"/>
  <w15:commentEx w15:paraId="6508C754" w15:done="0"/>
  <w15:commentEx w15:paraId="444FE3F2" w15:done="0"/>
  <w15:commentEx w15:paraId="44EB8110" w15:done="0"/>
  <w15:commentEx w15:paraId="0B143CC8" w15:done="0"/>
  <w15:commentEx w15:paraId="2F6BD205" w15:done="0"/>
  <w15:commentEx w15:paraId="455256A1" w15:done="0"/>
  <w15:commentEx w15:paraId="170CAD2A" w15:done="0"/>
  <w15:commentEx w15:paraId="6FFEA253" w15:done="0"/>
  <w15:commentEx w15:paraId="37F71BC6" w15:done="0"/>
  <w15:commentEx w15:paraId="22FEFB52" w15:done="0"/>
  <w15:commentEx w15:paraId="10BA1121" w15:done="0"/>
  <w15:commentEx w15:paraId="3400EF1C" w15:done="0"/>
  <w15:commentEx w15:paraId="263C7D3E" w15:done="0"/>
  <w15:commentEx w15:paraId="7AFD37D1" w15:done="0"/>
  <w15:commentEx w15:paraId="7DB35395" w15:done="0"/>
  <w15:commentEx w15:paraId="30D5FEE9" w15:done="0"/>
  <w15:commentEx w15:paraId="66130DDC" w15:done="0"/>
  <w15:commentEx w15:paraId="0FB090EF" w15:done="0"/>
  <w15:commentEx w15:paraId="3B8AF019" w15:done="0"/>
  <w15:commentEx w15:paraId="178CAD4C" w15:done="0"/>
  <w15:commentEx w15:paraId="7984A2A5" w15:done="0"/>
  <w15:commentEx w15:paraId="6238A9AD" w15:done="0"/>
  <w15:commentEx w15:paraId="39983104" w15:done="0"/>
  <w15:commentEx w15:paraId="439A9880" w15:done="0"/>
  <w15:commentEx w15:paraId="43C5D376" w15:done="0"/>
  <w15:commentEx w15:paraId="4E7D8FE7" w15:done="0"/>
  <w15:commentEx w15:paraId="28E25205" w15:done="0"/>
  <w15:commentEx w15:paraId="7E722A01" w15:done="0"/>
  <w15:commentEx w15:paraId="6E006205" w15:done="0"/>
  <w15:commentEx w15:paraId="322A9C8A" w15:done="0"/>
  <w15:commentEx w15:paraId="4686F7FA" w15:done="0"/>
  <w15:commentEx w15:paraId="21581E22" w15:done="0"/>
  <w15:commentEx w15:paraId="0248A653" w15:done="0"/>
  <w15:commentEx w15:paraId="129C1833" w15:done="0"/>
  <w15:commentEx w15:paraId="4D45D6AA" w15:done="0"/>
  <w15:commentEx w15:paraId="3FC23D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4C48" w14:textId="77777777" w:rsidR="00C9703E" w:rsidRDefault="00C9703E" w:rsidP="000E7805">
      <w:pPr>
        <w:spacing w:after="0" w:line="240" w:lineRule="auto"/>
      </w:pPr>
      <w:r>
        <w:separator/>
      </w:r>
    </w:p>
  </w:endnote>
  <w:endnote w:type="continuationSeparator" w:id="0">
    <w:p w14:paraId="5605D69E" w14:textId="77777777" w:rsidR="00C9703E" w:rsidRDefault="00C9703E" w:rsidP="000E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6ABA" w14:textId="77777777" w:rsidR="00C9703E" w:rsidRDefault="00C9703E" w:rsidP="000E7805">
      <w:pPr>
        <w:spacing w:after="0" w:line="240" w:lineRule="auto"/>
      </w:pPr>
      <w:r>
        <w:separator/>
      </w:r>
    </w:p>
  </w:footnote>
  <w:footnote w:type="continuationSeparator" w:id="0">
    <w:p w14:paraId="236768A5" w14:textId="77777777" w:rsidR="00C9703E" w:rsidRDefault="00C9703E" w:rsidP="000E7805">
      <w:pPr>
        <w:spacing w:after="0" w:line="240" w:lineRule="auto"/>
      </w:pPr>
      <w:r>
        <w:continuationSeparator/>
      </w:r>
    </w:p>
  </w:footnote>
  <w:footnote w:id="1">
    <w:p w14:paraId="40AD3D3C"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ОМС</w:t>
      </w:r>
    </w:p>
  </w:footnote>
  <w:footnote w:id="2">
    <w:p w14:paraId="51130222"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Федеральный закон от 30.12.2020 № 518-ФЗ «О внесении изменений в отдельные законодательные акты Российской Федерации»</w:t>
      </w:r>
    </w:p>
  </w:footnote>
  <w:footnote w:id="3">
    <w:p w14:paraId="6145BC4C"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Единый государственный реестр записей актов гражданского состояния</w:t>
      </w:r>
    </w:p>
  </w:footnote>
  <w:footnote w:id="4">
    <w:p w14:paraId="4B55A9AB"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Федеральный закон от 15.11.1997 № 143-ФЗ «Об актах гражданского состояния»</w:t>
      </w:r>
    </w:p>
  </w:footnote>
  <w:footnote w:id="5">
    <w:p w14:paraId="305ADAD7"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Система межведомственного электронного взаимодействия</w:t>
      </w:r>
    </w:p>
  </w:footnote>
  <w:footnote w:id="6">
    <w:p w14:paraId="288A3C27"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Федеральный закон от 13.07.2015 № 218-ФЗ «О государственной регистрации недвижимости»</w:t>
      </w:r>
    </w:p>
  </w:footnote>
  <w:footnote w:id="7">
    <w:p w14:paraId="5A327A09"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footnote>
  <w:footnote w:id="8">
    <w:p w14:paraId="5D808B40"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Единый государственный реестр недвижимости</w:t>
      </w:r>
    </w:p>
  </w:footnote>
  <w:footnote w:id="9">
    <w:p w14:paraId="276B0A3E"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Федеральный закон от 21.07.1997 № 122-ФЗ «О государственной регистрации прав на недвижимое имущество и сделок с ним»</w:t>
      </w:r>
    </w:p>
  </w:footnote>
  <w:footnote w:id="10">
    <w:p w14:paraId="5074A6E4"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Орган государственной власти</w:t>
      </w:r>
    </w:p>
  </w:footnote>
  <w:footnote w:id="11">
    <w:p w14:paraId="263365C7"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Гражданский кодекс Российской Федерации</w:t>
      </w:r>
    </w:p>
  </w:footnote>
  <w:footnote w:id="12">
    <w:p w14:paraId="1CD43AD1"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Основы законодательства Российской Федерации о нотариате</w:t>
      </w:r>
    </w:p>
  </w:footnote>
  <w:footnote w:id="13">
    <w:p w14:paraId="14E12E42" w14:textId="77777777" w:rsidR="00EB2691" w:rsidRPr="00E871FE" w:rsidRDefault="00EB2691">
      <w:pPr>
        <w:pStyle w:val="aa"/>
        <w:rPr>
          <w:rFonts w:ascii="Times New Roman" w:hAnsi="Times New Roman" w:cs="Times New Roman"/>
        </w:rPr>
      </w:pPr>
      <w:r w:rsidRPr="00E871FE">
        <w:rPr>
          <w:rStyle w:val="ac"/>
          <w:rFonts w:ascii="Times New Roman" w:hAnsi="Times New Roman" w:cs="Times New Roman"/>
        </w:rPr>
        <w:footnoteRef/>
      </w:r>
      <w:r w:rsidRPr="00E871FE">
        <w:rPr>
          <w:rFonts w:ascii="Times New Roman" w:hAnsi="Times New Roman" w:cs="Times New Roman"/>
        </w:rPr>
        <w:t xml:space="preserve">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утвержденный приказом Росреестра от 28.04.2021 № П/0179</w:t>
      </w:r>
    </w:p>
  </w:footnote>
  <w:footnote w:id="14">
    <w:p w14:paraId="1DB854A6" w14:textId="77777777" w:rsidR="00EB2691" w:rsidRPr="00913A01" w:rsidRDefault="00EB2691">
      <w:pPr>
        <w:pStyle w:val="aa"/>
        <w:rPr>
          <w:rFonts w:ascii="Times New Roman" w:hAnsi="Times New Roman" w:cs="Times New Roman"/>
        </w:rPr>
      </w:pPr>
      <w:r w:rsidRPr="00913A01">
        <w:rPr>
          <w:rStyle w:val="ac"/>
          <w:rFonts w:ascii="Times New Roman" w:hAnsi="Times New Roman" w:cs="Times New Roman"/>
        </w:rPr>
        <w:footnoteRef/>
      </w:r>
      <w:r w:rsidRPr="00913A01">
        <w:rPr>
          <w:rFonts w:ascii="Times New Roman" w:hAnsi="Times New Roman" w:cs="Times New Roman"/>
        </w:rPr>
        <w:t xml:space="preserve"> усиленная квалифицированная электронная подпись</w:t>
      </w:r>
    </w:p>
  </w:footnote>
  <w:footnote w:id="15">
    <w:p w14:paraId="43942066" w14:textId="77777777" w:rsidR="00EB2691" w:rsidRDefault="00EB2691">
      <w:pPr>
        <w:pStyle w:val="aa"/>
      </w:pPr>
      <w:r>
        <w:rPr>
          <w:rStyle w:val="ac"/>
        </w:rPr>
        <w:footnoteRef/>
      </w:r>
      <w:r>
        <w:t xml:space="preserve"> </w:t>
      </w:r>
      <w:r w:rsidRPr="00E871FE">
        <w:rPr>
          <w:rFonts w:ascii="Times New Roman" w:hAnsi="Times New Roman" w:cs="Times New Roman"/>
        </w:rPr>
        <w:t>Органы записей актов гражданского состояния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982230"/>
      <w:docPartObj>
        <w:docPartGallery w:val="Page Numbers (Top of Page)"/>
        <w:docPartUnique/>
      </w:docPartObj>
    </w:sdtPr>
    <w:sdtContent>
      <w:p w14:paraId="0C01D53C" w14:textId="6B3C100D" w:rsidR="00EB2691" w:rsidRDefault="00EB2691">
        <w:pPr>
          <w:pStyle w:val="ae"/>
          <w:jc w:val="center"/>
        </w:pPr>
        <w:r>
          <w:fldChar w:fldCharType="begin"/>
        </w:r>
        <w:r>
          <w:instrText>PAGE   \* MERGEFORMAT</w:instrText>
        </w:r>
        <w:r>
          <w:fldChar w:fldCharType="separate"/>
        </w:r>
        <w:r w:rsidR="006D589E">
          <w:rPr>
            <w:noProof/>
          </w:rPr>
          <w:t>50</w:t>
        </w:r>
        <w:r>
          <w:fldChar w:fldCharType="end"/>
        </w:r>
      </w:p>
    </w:sdtContent>
  </w:sdt>
  <w:p w14:paraId="3D5E0EAD" w14:textId="77777777" w:rsidR="00EB2691" w:rsidRDefault="00EB269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5C6"/>
    <w:multiLevelType w:val="multilevel"/>
    <w:tmpl w:val="28CA2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EA02C3"/>
    <w:multiLevelType w:val="hybridMultilevel"/>
    <w:tmpl w:val="CE68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E290F"/>
    <w:multiLevelType w:val="hybridMultilevel"/>
    <w:tmpl w:val="9382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14344"/>
    <w:multiLevelType w:val="hybridMultilevel"/>
    <w:tmpl w:val="1C4E53EE"/>
    <w:lvl w:ilvl="0" w:tplc="AF085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изарова Галина Юрьевна">
    <w15:presenceInfo w15:providerId="AD" w15:userId="S-1-5-21-3821711208-3397069488-3383343344-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B5"/>
    <w:rsid w:val="00001D21"/>
    <w:rsid w:val="00014176"/>
    <w:rsid w:val="00014C98"/>
    <w:rsid w:val="000171D9"/>
    <w:rsid w:val="00017785"/>
    <w:rsid w:val="00023EB9"/>
    <w:rsid w:val="000465EC"/>
    <w:rsid w:val="00050472"/>
    <w:rsid w:val="00050EA7"/>
    <w:rsid w:val="0006026C"/>
    <w:rsid w:val="00062071"/>
    <w:rsid w:val="00081B22"/>
    <w:rsid w:val="000A3883"/>
    <w:rsid w:val="000B3184"/>
    <w:rsid w:val="000B763F"/>
    <w:rsid w:val="000C013E"/>
    <w:rsid w:val="000C0A79"/>
    <w:rsid w:val="000C35EB"/>
    <w:rsid w:val="000D0FE2"/>
    <w:rsid w:val="000D46BB"/>
    <w:rsid w:val="000D624F"/>
    <w:rsid w:val="000E0AB6"/>
    <w:rsid w:val="000E2E6B"/>
    <w:rsid w:val="000E64A4"/>
    <w:rsid w:val="000E7805"/>
    <w:rsid w:val="00106724"/>
    <w:rsid w:val="00114E03"/>
    <w:rsid w:val="00115B84"/>
    <w:rsid w:val="00141493"/>
    <w:rsid w:val="00145A22"/>
    <w:rsid w:val="00162E61"/>
    <w:rsid w:val="001765E8"/>
    <w:rsid w:val="00176E0F"/>
    <w:rsid w:val="0018193C"/>
    <w:rsid w:val="00182E44"/>
    <w:rsid w:val="00184C98"/>
    <w:rsid w:val="001948D3"/>
    <w:rsid w:val="001975FA"/>
    <w:rsid w:val="001A1FBC"/>
    <w:rsid w:val="001A5014"/>
    <w:rsid w:val="001B0CCB"/>
    <w:rsid w:val="001B6F2B"/>
    <w:rsid w:val="001C244D"/>
    <w:rsid w:val="001D12A4"/>
    <w:rsid w:val="001D3D1F"/>
    <w:rsid w:val="001D4760"/>
    <w:rsid w:val="001E0D14"/>
    <w:rsid w:val="001E1A9A"/>
    <w:rsid w:val="001F4260"/>
    <w:rsid w:val="001F660B"/>
    <w:rsid w:val="00200C4B"/>
    <w:rsid w:val="00207F29"/>
    <w:rsid w:val="00210DDD"/>
    <w:rsid w:val="002122D4"/>
    <w:rsid w:val="002149CF"/>
    <w:rsid w:val="00214B78"/>
    <w:rsid w:val="00217405"/>
    <w:rsid w:val="002207C1"/>
    <w:rsid w:val="00222BB5"/>
    <w:rsid w:val="002362F4"/>
    <w:rsid w:val="0024406E"/>
    <w:rsid w:val="00246FE2"/>
    <w:rsid w:val="00255973"/>
    <w:rsid w:val="00261495"/>
    <w:rsid w:val="00262E60"/>
    <w:rsid w:val="002703F9"/>
    <w:rsid w:val="00270DF2"/>
    <w:rsid w:val="00271344"/>
    <w:rsid w:val="002724D4"/>
    <w:rsid w:val="002931CE"/>
    <w:rsid w:val="00293FAF"/>
    <w:rsid w:val="00295596"/>
    <w:rsid w:val="002958C7"/>
    <w:rsid w:val="002A559C"/>
    <w:rsid w:val="002A7A46"/>
    <w:rsid w:val="002C22D6"/>
    <w:rsid w:val="002E18FF"/>
    <w:rsid w:val="00305E32"/>
    <w:rsid w:val="00312136"/>
    <w:rsid w:val="00322946"/>
    <w:rsid w:val="0032647E"/>
    <w:rsid w:val="00331561"/>
    <w:rsid w:val="003354F6"/>
    <w:rsid w:val="003378CB"/>
    <w:rsid w:val="00347113"/>
    <w:rsid w:val="003471D8"/>
    <w:rsid w:val="003617B6"/>
    <w:rsid w:val="00362627"/>
    <w:rsid w:val="00366767"/>
    <w:rsid w:val="00380000"/>
    <w:rsid w:val="003879FA"/>
    <w:rsid w:val="0039555F"/>
    <w:rsid w:val="003C0CC6"/>
    <w:rsid w:val="003D1C81"/>
    <w:rsid w:val="003E20D9"/>
    <w:rsid w:val="003E52C2"/>
    <w:rsid w:val="003E72F3"/>
    <w:rsid w:val="003E78A9"/>
    <w:rsid w:val="004017D2"/>
    <w:rsid w:val="00407A4A"/>
    <w:rsid w:val="0041371D"/>
    <w:rsid w:val="00426F9E"/>
    <w:rsid w:val="00440641"/>
    <w:rsid w:val="004448EF"/>
    <w:rsid w:val="00450954"/>
    <w:rsid w:val="00466253"/>
    <w:rsid w:val="0046779F"/>
    <w:rsid w:val="00486C89"/>
    <w:rsid w:val="00492930"/>
    <w:rsid w:val="004A2C56"/>
    <w:rsid w:val="004B33CC"/>
    <w:rsid w:val="004C0A51"/>
    <w:rsid w:val="004C7A3F"/>
    <w:rsid w:val="004D51BD"/>
    <w:rsid w:val="004D5CCA"/>
    <w:rsid w:val="004E297D"/>
    <w:rsid w:val="00501682"/>
    <w:rsid w:val="00506724"/>
    <w:rsid w:val="00510644"/>
    <w:rsid w:val="0051095F"/>
    <w:rsid w:val="005114E7"/>
    <w:rsid w:val="005135FD"/>
    <w:rsid w:val="00514605"/>
    <w:rsid w:val="0052040B"/>
    <w:rsid w:val="0052348B"/>
    <w:rsid w:val="00547DDF"/>
    <w:rsid w:val="00552979"/>
    <w:rsid w:val="005534E6"/>
    <w:rsid w:val="005775C2"/>
    <w:rsid w:val="00580E60"/>
    <w:rsid w:val="00581DF6"/>
    <w:rsid w:val="00584F96"/>
    <w:rsid w:val="00590F94"/>
    <w:rsid w:val="00592D6D"/>
    <w:rsid w:val="005A3624"/>
    <w:rsid w:val="005A498B"/>
    <w:rsid w:val="005C1196"/>
    <w:rsid w:val="005D43BF"/>
    <w:rsid w:val="005E22B3"/>
    <w:rsid w:val="005E35AD"/>
    <w:rsid w:val="005E4BAB"/>
    <w:rsid w:val="005F3A08"/>
    <w:rsid w:val="005F6001"/>
    <w:rsid w:val="005F61EC"/>
    <w:rsid w:val="00600A43"/>
    <w:rsid w:val="006015A1"/>
    <w:rsid w:val="00603246"/>
    <w:rsid w:val="006036F1"/>
    <w:rsid w:val="00604E57"/>
    <w:rsid w:val="006070E0"/>
    <w:rsid w:val="00611789"/>
    <w:rsid w:val="00614B38"/>
    <w:rsid w:val="0061568C"/>
    <w:rsid w:val="00622B77"/>
    <w:rsid w:val="0063652A"/>
    <w:rsid w:val="00642A5B"/>
    <w:rsid w:val="0064657B"/>
    <w:rsid w:val="00670F7E"/>
    <w:rsid w:val="006734D9"/>
    <w:rsid w:val="00676C7F"/>
    <w:rsid w:val="00676F0F"/>
    <w:rsid w:val="00683F2C"/>
    <w:rsid w:val="006858EA"/>
    <w:rsid w:val="00686DB8"/>
    <w:rsid w:val="00691A2D"/>
    <w:rsid w:val="00692B08"/>
    <w:rsid w:val="00693609"/>
    <w:rsid w:val="00694C6F"/>
    <w:rsid w:val="006A3C92"/>
    <w:rsid w:val="006A67F8"/>
    <w:rsid w:val="006B0D4A"/>
    <w:rsid w:val="006B231B"/>
    <w:rsid w:val="006B3B29"/>
    <w:rsid w:val="006B7CDE"/>
    <w:rsid w:val="006D589E"/>
    <w:rsid w:val="006E4D87"/>
    <w:rsid w:val="006E6266"/>
    <w:rsid w:val="006F0357"/>
    <w:rsid w:val="006F2C9B"/>
    <w:rsid w:val="00700F0B"/>
    <w:rsid w:val="00704CBC"/>
    <w:rsid w:val="00706621"/>
    <w:rsid w:val="00714F25"/>
    <w:rsid w:val="00717910"/>
    <w:rsid w:val="00721018"/>
    <w:rsid w:val="00724E3E"/>
    <w:rsid w:val="007311ED"/>
    <w:rsid w:val="00731A43"/>
    <w:rsid w:val="00735CDB"/>
    <w:rsid w:val="007443C4"/>
    <w:rsid w:val="00745375"/>
    <w:rsid w:val="00746CF8"/>
    <w:rsid w:val="00750F7F"/>
    <w:rsid w:val="007604DA"/>
    <w:rsid w:val="007726E4"/>
    <w:rsid w:val="00775D3E"/>
    <w:rsid w:val="00776D33"/>
    <w:rsid w:val="00783030"/>
    <w:rsid w:val="00784039"/>
    <w:rsid w:val="007A67F0"/>
    <w:rsid w:val="007B7A3D"/>
    <w:rsid w:val="007C31CA"/>
    <w:rsid w:val="007D5C0A"/>
    <w:rsid w:val="007E6BD1"/>
    <w:rsid w:val="007F0837"/>
    <w:rsid w:val="00802805"/>
    <w:rsid w:val="00814A00"/>
    <w:rsid w:val="00817995"/>
    <w:rsid w:val="00830A3B"/>
    <w:rsid w:val="00832507"/>
    <w:rsid w:val="00834663"/>
    <w:rsid w:val="00834736"/>
    <w:rsid w:val="00837454"/>
    <w:rsid w:val="00842330"/>
    <w:rsid w:val="008465D9"/>
    <w:rsid w:val="00847410"/>
    <w:rsid w:val="008603F6"/>
    <w:rsid w:val="00863D9F"/>
    <w:rsid w:val="0086536F"/>
    <w:rsid w:val="0087252C"/>
    <w:rsid w:val="0087360C"/>
    <w:rsid w:val="00883144"/>
    <w:rsid w:val="00884873"/>
    <w:rsid w:val="00891DC6"/>
    <w:rsid w:val="0089368B"/>
    <w:rsid w:val="00897E80"/>
    <w:rsid w:val="008A1A23"/>
    <w:rsid w:val="008A4A6F"/>
    <w:rsid w:val="008B5B4B"/>
    <w:rsid w:val="008C0633"/>
    <w:rsid w:val="008C3501"/>
    <w:rsid w:val="008D0FFB"/>
    <w:rsid w:val="008E31FE"/>
    <w:rsid w:val="008E4906"/>
    <w:rsid w:val="008E7460"/>
    <w:rsid w:val="008F04BF"/>
    <w:rsid w:val="008F26DB"/>
    <w:rsid w:val="008F3A28"/>
    <w:rsid w:val="009132C3"/>
    <w:rsid w:val="00913A01"/>
    <w:rsid w:val="00913E84"/>
    <w:rsid w:val="009350C9"/>
    <w:rsid w:val="0094205D"/>
    <w:rsid w:val="009521D5"/>
    <w:rsid w:val="0097671E"/>
    <w:rsid w:val="00980DE7"/>
    <w:rsid w:val="00982E7C"/>
    <w:rsid w:val="00990B3E"/>
    <w:rsid w:val="00991E0C"/>
    <w:rsid w:val="009A51C0"/>
    <w:rsid w:val="009A5FAB"/>
    <w:rsid w:val="009A69ED"/>
    <w:rsid w:val="009B510F"/>
    <w:rsid w:val="009B6603"/>
    <w:rsid w:val="009B673E"/>
    <w:rsid w:val="009E0A90"/>
    <w:rsid w:val="009E12C5"/>
    <w:rsid w:val="009E2C79"/>
    <w:rsid w:val="009F139E"/>
    <w:rsid w:val="009F6CDF"/>
    <w:rsid w:val="00A029CC"/>
    <w:rsid w:val="00A07E4C"/>
    <w:rsid w:val="00A122E5"/>
    <w:rsid w:val="00A23B43"/>
    <w:rsid w:val="00A377EE"/>
    <w:rsid w:val="00A43870"/>
    <w:rsid w:val="00A50286"/>
    <w:rsid w:val="00A52832"/>
    <w:rsid w:val="00A60C3D"/>
    <w:rsid w:val="00A6516B"/>
    <w:rsid w:val="00A65777"/>
    <w:rsid w:val="00A87C7F"/>
    <w:rsid w:val="00A963EE"/>
    <w:rsid w:val="00AA3E05"/>
    <w:rsid w:val="00AA52D3"/>
    <w:rsid w:val="00AA54E2"/>
    <w:rsid w:val="00AB3D7F"/>
    <w:rsid w:val="00AC1319"/>
    <w:rsid w:val="00AC31A8"/>
    <w:rsid w:val="00AC7CBE"/>
    <w:rsid w:val="00AD2FA9"/>
    <w:rsid w:val="00AF0773"/>
    <w:rsid w:val="00B00CF5"/>
    <w:rsid w:val="00B00D52"/>
    <w:rsid w:val="00B017DB"/>
    <w:rsid w:val="00B15F05"/>
    <w:rsid w:val="00B223AE"/>
    <w:rsid w:val="00B2477F"/>
    <w:rsid w:val="00B4636F"/>
    <w:rsid w:val="00B505E6"/>
    <w:rsid w:val="00B66E8A"/>
    <w:rsid w:val="00B71191"/>
    <w:rsid w:val="00B761F1"/>
    <w:rsid w:val="00B76454"/>
    <w:rsid w:val="00B77701"/>
    <w:rsid w:val="00B9203C"/>
    <w:rsid w:val="00B93DE1"/>
    <w:rsid w:val="00BA1C77"/>
    <w:rsid w:val="00BA383A"/>
    <w:rsid w:val="00BA494E"/>
    <w:rsid w:val="00BB028F"/>
    <w:rsid w:val="00BB05D6"/>
    <w:rsid w:val="00BB56E9"/>
    <w:rsid w:val="00BC207A"/>
    <w:rsid w:val="00BC248B"/>
    <w:rsid w:val="00BE02BB"/>
    <w:rsid w:val="00C06366"/>
    <w:rsid w:val="00C0740F"/>
    <w:rsid w:val="00C114AA"/>
    <w:rsid w:val="00C20233"/>
    <w:rsid w:val="00C2189C"/>
    <w:rsid w:val="00C24029"/>
    <w:rsid w:val="00C24DB8"/>
    <w:rsid w:val="00C26AD0"/>
    <w:rsid w:val="00C26C8A"/>
    <w:rsid w:val="00C319F0"/>
    <w:rsid w:val="00C320C2"/>
    <w:rsid w:val="00C35396"/>
    <w:rsid w:val="00C473CC"/>
    <w:rsid w:val="00C753CE"/>
    <w:rsid w:val="00C85925"/>
    <w:rsid w:val="00C85BFB"/>
    <w:rsid w:val="00C95608"/>
    <w:rsid w:val="00C9703E"/>
    <w:rsid w:val="00C97C67"/>
    <w:rsid w:val="00CA1D5E"/>
    <w:rsid w:val="00CA3424"/>
    <w:rsid w:val="00CB3CF5"/>
    <w:rsid w:val="00CD2240"/>
    <w:rsid w:val="00CF2B67"/>
    <w:rsid w:val="00CF7861"/>
    <w:rsid w:val="00D06F3F"/>
    <w:rsid w:val="00D07E63"/>
    <w:rsid w:val="00D17C10"/>
    <w:rsid w:val="00D37B04"/>
    <w:rsid w:val="00D40C47"/>
    <w:rsid w:val="00D424C6"/>
    <w:rsid w:val="00D46862"/>
    <w:rsid w:val="00D54CFE"/>
    <w:rsid w:val="00D84596"/>
    <w:rsid w:val="00DD25E1"/>
    <w:rsid w:val="00DD40EB"/>
    <w:rsid w:val="00DF399F"/>
    <w:rsid w:val="00DF5A91"/>
    <w:rsid w:val="00DF6B07"/>
    <w:rsid w:val="00DF7B31"/>
    <w:rsid w:val="00E17DF0"/>
    <w:rsid w:val="00E2019B"/>
    <w:rsid w:val="00E22101"/>
    <w:rsid w:val="00E300A6"/>
    <w:rsid w:val="00E35400"/>
    <w:rsid w:val="00E506CC"/>
    <w:rsid w:val="00E51130"/>
    <w:rsid w:val="00E56203"/>
    <w:rsid w:val="00E6148B"/>
    <w:rsid w:val="00E616BE"/>
    <w:rsid w:val="00E630BD"/>
    <w:rsid w:val="00E677FC"/>
    <w:rsid w:val="00E871FE"/>
    <w:rsid w:val="00E87CE0"/>
    <w:rsid w:val="00E93E7D"/>
    <w:rsid w:val="00E968DF"/>
    <w:rsid w:val="00EA3EC4"/>
    <w:rsid w:val="00EB2691"/>
    <w:rsid w:val="00EC18EF"/>
    <w:rsid w:val="00ED0495"/>
    <w:rsid w:val="00ED7DD1"/>
    <w:rsid w:val="00EE61AB"/>
    <w:rsid w:val="00EE7EFC"/>
    <w:rsid w:val="00EF6385"/>
    <w:rsid w:val="00F030CD"/>
    <w:rsid w:val="00F0411F"/>
    <w:rsid w:val="00F07C29"/>
    <w:rsid w:val="00F14BD6"/>
    <w:rsid w:val="00F15B3F"/>
    <w:rsid w:val="00F47CA8"/>
    <w:rsid w:val="00F55A32"/>
    <w:rsid w:val="00F612C3"/>
    <w:rsid w:val="00F8168A"/>
    <w:rsid w:val="00F9403B"/>
    <w:rsid w:val="00F97A8B"/>
    <w:rsid w:val="00FA2DCF"/>
    <w:rsid w:val="00FA5381"/>
    <w:rsid w:val="00FB6C1B"/>
    <w:rsid w:val="00FC2B44"/>
    <w:rsid w:val="00FC4DF6"/>
    <w:rsid w:val="00FD05FC"/>
    <w:rsid w:val="00FD5A2B"/>
    <w:rsid w:val="00FF0097"/>
    <w:rsid w:val="00FF6DBB"/>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F9D3"/>
  <w15:docId w15:val="{82CBE41E-FE1D-42E2-8D88-2C1B5544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Нумерованный,Абзац списка ЭкспертЪ,Уровент 2.2,Абзац списка4,List Paragraph,cko-Список,Абзац списка11,Абзац списка6"/>
    <w:basedOn w:val="a"/>
    <w:link w:val="a5"/>
    <w:uiPriority w:val="34"/>
    <w:qFormat/>
    <w:rsid w:val="00AC7CBE"/>
    <w:pPr>
      <w:ind w:left="720"/>
      <w:contextualSpacing/>
    </w:pPr>
  </w:style>
  <w:style w:type="paragraph" w:styleId="a6">
    <w:name w:val="endnote text"/>
    <w:basedOn w:val="a"/>
    <w:link w:val="a7"/>
    <w:uiPriority w:val="99"/>
    <w:semiHidden/>
    <w:unhideWhenUsed/>
    <w:rsid w:val="000E7805"/>
    <w:pPr>
      <w:spacing w:after="0" w:line="240" w:lineRule="auto"/>
    </w:pPr>
    <w:rPr>
      <w:sz w:val="20"/>
      <w:szCs w:val="20"/>
    </w:rPr>
  </w:style>
  <w:style w:type="character" w:customStyle="1" w:styleId="a7">
    <w:name w:val="Текст концевой сноски Знак"/>
    <w:basedOn w:val="a0"/>
    <w:link w:val="a6"/>
    <w:uiPriority w:val="99"/>
    <w:semiHidden/>
    <w:rsid w:val="000E7805"/>
    <w:rPr>
      <w:sz w:val="20"/>
      <w:szCs w:val="20"/>
    </w:rPr>
  </w:style>
  <w:style w:type="character" w:styleId="a8">
    <w:name w:val="endnote reference"/>
    <w:basedOn w:val="a0"/>
    <w:uiPriority w:val="99"/>
    <w:unhideWhenUsed/>
    <w:rsid w:val="000E7805"/>
    <w:rPr>
      <w:vertAlign w:val="superscript"/>
    </w:rPr>
  </w:style>
  <w:style w:type="paragraph" w:styleId="a9">
    <w:name w:val="No Spacing"/>
    <w:uiPriority w:val="1"/>
    <w:qFormat/>
    <w:rsid w:val="00E506CC"/>
    <w:pPr>
      <w:spacing w:after="0" w:line="240" w:lineRule="auto"/>
    </w:pPr>
  </w:style>
  <w:style w:type="paragraph" w:styleId="aa">
    <w:name w:val="footnote text"/>
    <w:basedOn w:val="a"/>
    <w:link w:val="ab"/>
    <w:uiPriority w:val="99"/>
    <w:semiHidden/>
    <w:unhideWhenUsed/>
    <w:rsid w:val="00750F7F"/>
    <w:pPr>
      <w:spacing w:after="0" w:line="240" w:lineRule="auto"/>
    </w:pPr>
    <w:rPr>
      <w:sz w:val="20"/>
      <w:szCs w:val="20"/>
    </w:rPr>
  </w:style>
  <w:style w:type="character" w:customStyle="1" w:styleId="ab">
    <w:name w:val="Текст сноски Знак"/>
    <w:basedOn w:val="a0"/>
    <w:link w:val="aa"/>
    <w:uiPriority w:val="99"/>
    <w:semiHidden/>
    <w:rsid w:val="00750F7F"/>
    <w:rPr>
      <w:sz w:val="20"/>
      <w:szCs w:val="20"/>
    </w:rPr>
  </w:style>
  <w:style w:type="character" w:styleId="ac">
    <w:name w:val="footnote reference"/>
    <w:basedOn w:val="a0"/>
    <w:uiPriority w:val="99"/>
    <w:unhideWhenUsed/>
    <w:rsid w:val="00750F7F"/>
    <w:rPr>
      <w:vertAlign w:val="superscript"/>
    </w:rPr>
  </w:style>
  <w:style w:type="character" w:customStyle="1" w:styleId="ad">
    <w:name w:val="Гипертекстовая ссылка"/>
    <w:uiPriority w:val="99"/>
    <w:rsid w:val="005F61EC"/>
    <w:rPr>
      <w:b/>
      <w:bCs/>
      <w:color w:val="106BBE"/>
    </w:rPr>
  </w:style>
  <w:style w:type="character" w:customStyle="1" w:styleId="a5">
    <w:name w:val="Абзац списка Знак"/>
    <w:aliases w:val="СПИСОК Знак,Нумерованный Знак,Абзац списка ЭкспертЪ Знак,Уровент 2.2 Знак,Абзац списка4 Знак,List Paragraph Знак,cko-Список Знак,Абзац списка11 Знак,Абзац списка6 Знак"/>
    <w:link w:val="a4"/>
    <w:uiPriority w:val="34"/>
    <w:locked/>
    <w:rsid w:val="00F47CA8"/>
  </w:style>
  <w:style w:type="paragraph" w:customStyle="1" w:styleId="1">
    <w:name w:val="Стиль1"/>
    <w:basedOn w:val="a6"/>
    <w:qFormat/>
    <w:rsid w:val="00B15F05"/>
  </w:style>
  <w:style w:type="character" w:customStyle="1" w:styleId="2">
    <w:name w:val="Стиль2"/>
    <w:basedOn w:val="ac"/>
    <w:uiPriority w:val="1"/>
    <w:rsid w:val="0052348B"/>
    <w:rPr>
      <w:rFonts w:ascii="Times New Roman" w:hAnsi="Times New Roman"/>
      <w:sz w:val="18"/>
      <w:vertAlign w:val="superscript"/>
    </w:rPr>
  </w:style>
  <w:style w:type="character" w:customStyle="1" w:styleId="3">
    <w:name w:val="Стиль3"/>
    <w:basedOn w:val="a0"/>
    <w:uiPriority w:val="1"/>
    <w:rsid w:val="0052348B"/>
    <w:rPr>
      <w:rFonts w:ascii="Times New Roman" w:hAnsi="Times New Roman"/>
      <w:sz w:val="18"/>
    </w:rPr>
  </w:style>
  <w:style w:type="paragraph" w:styleId="ae">
    <w:name w:val="header"/>
    <w:basedOn w:val="a"/>
    <w:link w:val="af"/>
    <w:uiPriority w:val="99"/>
    <w:unhideWhenUsed/>
    <w:rsid w:val="00E871F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871FE"/>
  </w:style>
  <w:style w:type="paragraph" w:styleId="af0">
    <w:name w:val="footer"/>
    <w:basedOn w:val="a"/>
    <w:link w:val="af1"/>
    <w:uiPriority w:val="99"/>
    <w:unhideWhenUsed/>
    <w:rsid w:val="00E871F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71FE"/>
  </w:style>
  <w:style w:type="character" w:styleId="af2">
    <w:name w:val="Hyperlink"/>
    <w:basedOn w:val="a0"/>
    <w:uiPriority w:val="99"/>
    <w:unhideWhenUsed/>
    <w:rsid w:val="006070E0"/>
    <w:rPr>
      <w:color w:val="0000FF" w:themeColor="hyperlink"/>
      <w:u w:val="single"/>
    </w:rPr>
  </w:style>
  <w:style w:type="character" w:styleId="af3">
    <w:name w:val="annotation reference"/>
    <w:basedOn w:val="a0"/>
    <w:uiPriority w:val="99"/>
    <w:semiHidden/>
    <w:unhideWhenUsed/>
    <w:rsid w:val="006070E0"/>
    <w:rPr>
      <w:sz w:val="16"/>
      <w:szCs w:val="16"/>
    </w:rPr>
  </w:style>
  <w:style w:type="paragraph" w:styleId="af4">
    <w:name w:val="annotation text"/>
    <w:basedOn w:val="a"/>
    <w:link w:val="af5"/>
    <w:uiPriority w:val="99"/>
    <w:unhideWhenUsed/>
    <w:rsid w:val="006070E0"/>
    <w:pPr>
      <w:spacing w:line="240" w:lineRule="auto"/>
    </w:pPr>
    <w:rPr>
      <w:sz w:val="20"/>
      <w:szCs w:val="20"/>
    </w:rPr>
  </w:style>
  <w:style w:type="character" w:customStyle="1" w:styleId="af5">
    <w:name w:val="Текст примечания Знак"/>
    <w:basedOn w:val="a0"/>
    <w:link w:val="af4"/>
    <w:uiPriority w:val="99"/>
    <w:rsid w:val="006070E0"/>
    <w:rPr>
      <w:sz w:val="20"/>
      <w:szCs w:val="20"/>
    </w:rPr>
  </w:style>
  <w:style w:type="paragraph" w:styleId="af6">
    <w:name w:val="Balloon Text"/>
    <w:basedOn w:val="a"/>
    <w:link w:val="af7"/>
    <w:uiPriority w:val="99"/>
    <w:semiHidden/>
    <w:unhideWhenUsed/>
    <w:rsid w:val="006070E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070E0"/>
    <w:rPr>
      <w:rFonts w:ascii="Segoe UI" w:hAnsi="Segoe UI" w:cs="Segoe UI"/>
      <w:sz w:val="18"/>
      <w:szCs w:val="18"/>
    </w:rPr>
  </w:style>
  <w:style w:type="paragraph" w:styleId="af8">
    <w:name w:val="annotation subject"/>
    <w:basedOn w:val="af4"/>
    <w:next w:val="af4"/>
    <w:link w:val="af9"/>
    <w:uiPriority w:val="99"/>
    <w:semiHidden/>
    <w:unhideWhenUsed/>
    <w:rsid w:val="003617B6"/>
    <w:rPr>
      <w:b/>
      <w:bCs/>
    </w:rPr>
  </w:style>
  <w:style w:type="character" w:customStyle="1" w:styleId="af9">
    <w:name w:val="Тема примечания Знак"/>
    <w:basedOn w:val="af5"/>
    <w:link w:val="af8"/>
    <w:uiPriority w:val="99"/>
    <w:semiHidden/>
    <w:rsid w:val="003617B6"/>
    <w:rPr>
      <w:b/>
      <w:bCs/>
      <w:sz w:val="20"/>
      <w:szCs w:val="20"/>
    </w:rPr>
  </w:style>
  <w:style w:type="paragraph" w:styleId="afa">
    <w:name w:val="Revision"/>
    <w:hidden/>
    <w:uiPriority w:val="99"/>
    <w:semiHidden/>
    <w:rsid w:val="0036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3855">
      <w:bodyDiv w:val="1"/>
      <w:marLeft w:val="0"/>
      <w:marRight w:val="0"/>
      <w:marTop w:val="0"/>
      <w:marBottom w:val="0"/>
      <w:divBdr>
        <w:top w:val="none" w:sz="0" w:space="0" w:color="auto"/>
        <w:left w:val="none" w:sz="0" w:space="0" w:color="auto"/>
        <w:bottom w:val="none" w:sz="0" w:space="0" w:color="auto"/>
        <w:right w:val="none" w:sz="0" w:space="0" w:color="auto"/>
      </w:divBdr>
    </w:div>
    <w:div w:id="158159537">
      <w:bodyDiv w:val="1"/>
      <w:marLeft w:val="0"/>
      <w:marRight w:val="0"/>
      <w:marTop w:val="0"/>
      <w:marBottom w:val="0"/>
      <w:divBdr>
        <w:top w:val="none" w:sz="0" w:space="0" w:color="auto"/>
        <w:left w:val="none" w:sz="0" w:space="0" w:color="auto"/>
        <w:bottom w:val="none" w:sz="0" w:space="0" w:color="auto"/>
        <w:right w:val="none" w:sz="0" w:space="0" w:color="auto"/>
      </w:divBdr>
    </w:div>
    <w:div w:id="192809784">
      <w:bodyDiv w:val="1"/>
      <w:marLeft w:val="0"/>
      <w:marRight w:val="0"/>
      <w:marTop w:val="0"/>
      <w:marBottom w:val="0"/>
      <w:divBdr>
        <w:top w:val="none" w:sz="0" w:space="0" w:color="auto"/>
        <w:left w:val="none" w:sz="0" w:space="0" w:color="auto"/>
        <w:bottom w:val="none" w:sz="0" w:space="0" w:color="auto"/>
        <w:right w:val="none" w:sz="0" w:space="0" w:color="auto"/>
      </w:divBdr>
    </w:div>
    <w:div w:id="784085093">
      <w:bodyDiv w:val="1"/>
      <w:marLeft w:val="0"/>
      <w:marRight w:val="0"/>
      <w:marTop w:val="0"/>
      <w:marBottom w:val="0"/>
      <w:divBdr>
        <w:top w:val="none" w:sz="0" w:space="0" w:color="auto"/>
        <w:left w:val="none" w:sz="0" w:space="0" w:color="auto"/>
        <w:bottom w:val="none" w:sz="0" w:space="0" w:color="auto"/>
        <w:right w:val="none" w:sz="0" w:space="0" w:color="auto"/>
      </w:divBdr>
    </w:div>
    <w:div w:id="1083142060">
      <w:bodyDiv w:val="1"/>
      <w:marLeft w:val="0"/>
      <w:marRight w:val="0"/>
      <w:marTop w:val="0"/>
      <w:marBottom w:val="0"/>
      <w:divBdr>
        <w:top w:val="none" w:sz="0" w:space="0" w:color="auto"/>
        <w:left w:val="none" w:sz="0" w:space="0" w:color="auto"/>
        <w:bottom w:val="none" w:sz="0" w:space="0" w:color="auto"/>
        <w:right w:val="none" w:sz="0" w:space="0" w:color="auto"/>
      </w:divBdr>
    </w:div>
    <w:div w:id="1416122066">
      <w:bodyDiv w:val="1"/>
      <w:marLeft w:val="0"/>
      <w:marRight w:val="0"/>
      <w:marTop w:val="0"/>
      <w:marBottom w:val="0"/>
      <w:divBdr>
        <w:top w:val="none" w:sz="0" w:space="0" w:color="auto"/>
        <w:left w:val="none" w:sz="0" w:space="0" w:color="auto"/>
        <w:bottom w:val="none" w:sz="0" w:space="0" w:color="auto"/>
        <w:right w:val="none" w:sz="0" w:space="0" w:color="auto"/>
      </w:divBdr>
    </w:div>
    <w:div w:id="1563296527">
      <w:bodyDiv w:val="1"/>
      <w:marLeft w:val="0"/>
      <w:marRight w:val="0"/>
      <w:marTop w:val="0"/>
      <w:marBottom w:val="0"/>
      <w:divBdr>
        <w:top w:val="none" w:sz="0" w:space="0" w:color="auto"/>
        <w:left w:val="none" w:sz="0" w:space="0" w:color="auto"/>
        <w:bottom w:val="none" w:sz="0" w:space="0" w:color="auto"/>
        <w:right w:val="none" w:sz="0" w:space="0" w:color="auto"/>
      </w:divBdr>
    </w:div>
    <w:div w:id="21140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E66499F117A379C852CCB7E135B968FF5B71437EDB18F7826B06945DA007BA1A11616D549215F74B887B3C02E289E8C09481FAAC312FBDC4h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64296A468CB2E91D5F3CE6301B4F6FBAB6E5DA338CA9E6E26F5BEC2C29D009E78EF32009ED7D85DCCBB8064D487693DFB409493Dv7L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713850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4296A468CB2E91D5F3CE6301B4F6FBAB6E5DA338CA9E6E26F5BEC2C29D009E78EF32009ED7D85DCCBB8064D487693DFB409493Dv7LEF" TargetMode="External"/><Relationship Id="rId5" Type="http://schemas.openxmlformats.org/officeDocument/2006/relationships/webSettings" Target="webSettings.xml"/><Relationship Id="rId15" Type="http://schemas.openxmlformats.org/officeDocument/2006/relationships/hyperlink" Target="https://base.garant.ru/71385080/" TargetMode="External"/><Relationship Id="rId10" Type="http://schemas.openxmlformats.org/officeDocument/2006/relationships/hyperlink" Target="consultantplus://offline/ref=E06A5E5AC2E7896C67391DA7FD29898B64661E7B440492F5B2BEECFC3247584169B1A45E3E968B40E6A8020D7B59DBCE571B46EF666FD1E0IBn8H"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base.garant.ru/71385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FEE693-469E-4993-A935-5CE1CC7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50</Pages>
  <Words>14530</Words>
  <Characters>82821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Галина Анатольевна</dc:creator>
  <cp:keywords/>
  <dc:description/>
  <cp:lastModifiedBy>Елизарова Галина Юрьевна</cp:lastModifiedBy>
  <cp:revision>48</cp:revision>
  <cp:lastPrinted>2022-05-23T13:56:00Z</cp:lastPrinted>
  <dcterms:created xsi:type="dcterms:W3CDTF">2022-05-24T14:52:00Z</dcterms:created>
  <dcterms:modified xsi:type="dcterms:W3CDTF">2022-06-03T10:15:00Z</dcterms:modified>
</cp:coreProperties>
</file>